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DC932" w14:textId="77777777" w:rsidR="00C83E48" w:rsidRDefault="00343680">
      <w:pPr>
        <w:shd w:val="clear" w:color="auto" w:fill="FFFFFF"/>
        <w:spacing w:line="259" w:lineRule="auto"/>
        <w:jc w:val="center"/>
        <w:rPr>
          <w:b/>
          <w:sz w:val="36"/>
          <w:szCs w:val="36"/>
        </w:rPr>
      </w:pPr>
      <w:bookmarkStart w:id="0" w:name="_GoBack"/>
      <w:r>
        <w:rPr>
          <w:b/>
          <w:noProof/>
          <w:sz w:val="36"/>
          <w:szCs w:val="36"/>
        </w:rPr>
        <w:drawing>
          <wp:anchor distT="0" distB="0" distL="0" distR="0" simplePos="0" relativeHeight="251658240" behindDoc="1" locked="0" layoutInCell="1" hidden="0" allowOverlap="1" wp14:anchorId="1B2DC9EE" wp14:editId="45CA221F">
            <wp:simplePos x="0" y="0"/>
            <wp:positionH relativeFrom="page">
              <wp:posOffset>457200</wp:posOffset>
            </wp:positionH>
            <wp:positionV relativeFrom="page">
              <wp:posOffset>457200</wp:posOffset>
            </wp:positionV>
            <wp:extent cx="9144000" cy="6858000"/>
            <wp:effectExtent l="0" t="0" r="0" b="0"/>
            <wp:wrapNone/>
            <wp:docPr id="12" name="image4.png" descr="Shape, rectangl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Shape, rectangle&#10;&#10;Description automatically generated"/>
                    <pic:cNvPicPr preferRelativeResize="0"/>
                  </pic:nvPicPr>
                  <pic:blipFill>
                    <a:blip r:embed="rId8"/>
                    <a:srcRect/>
                    <a:stretch>
                      <a:fillRect/>
                    </a:stretch>
                  </pic:blipFill>
                  <pic:spPr>
                    <a:xfrm>
                      <a:off x="0" y="0"/>
                      <a:ext cx="9147292" cy="6860469"/>
                    </a:xfrm>
                    <a:prstGeom prst="rect">
                      <a:avLst/>
                    </a:prstGeom>
                    <a:ln/>
                  </pic:spPr>
                </pic:pic>
              </a:graphicData>
            </a:graphic>
            <wp14:sizeRelH relativeFrom="margin">
              <wp14:pctWidth>0</wp14:pctWidth>
            </wp14:sizeRelH>
          </wp:anchor>
        </w:drawing>
      </w:r>
      <w:bookmarkEnd w:id="0"/>
      <w:r>
        <w:rPr>
          <w:b/>
          <w:sz w:val="36"/>
          <w:szCs w:val="36"/>
        </w:rPr>
        <w:t>Los Angeles County Office of Education</w:t>
      </w:r>
    </w:p>
    <w:p w14:paraId="1B2DC933" w14:textId="77777777" w:rsidR="00C83E48" w:rsidRDefault="00343680">
      <w:pPr>
        <w:shd w:val="clear" w:color="auto" w:fill="FFFFFF"/>
        <w:spacing w:line="259" w:lineRule="auto"/>
        <w:jc w:val="center"/>
        <w:rPr>
          <w:b/>
          <w:sz w:val="36"/>
          <w:szCs w:val="36"/>
        </w:rPr>
      </w:pPr>
      <w:r>
        <w:rPr>
          <w:b/>
          <w:sz w:val="36"/>
          <w:szCs w:val="36"/>
        </w:rPr>
        <w:t>Civic Engagement Recognition Program</w:t>
      </w:r>
    </w:p>
    <w:p w14:paraId="1B2DC934" w14:textId="77777777" w:rsidR="00C83E48" w:rsidRDefault="00C83E48">
      <w:pPr>
        <w:shd w:val="clear" w:color="auto" w:fill="FFFFFF"/>
        <w:spacing w:line="259" w:lineRule="auto"/>
        <w:jc w:val="center"/>
        <w:rPr>
          <w:b/>
          <w:sz w:val="36"/>
          <w:szCs w:val="36"/>
        </w:rPr>
      </w:pPr>
    </w:p>
    <w:p w14:paraId="1B2DC935" w14:textId="77777777" w:rsidR="00C83E48" w:rsidRDefault="00343680">
      <w:pPr>
        <w:shd w:val="clear" w:color="auto" w:fill="FFFFFF"/>
        <w:spacing w:line="259" w:lineRule="auto"/>
        <w:jc w:val="center"/>
        <w:rPr>
          <w:b/>
          <w:color w:val="134C98"/>
          <w:sz w:val="48"/>
          <w:szCs w:val="48"/>
        </w:rPr>
      </w:pPr>
      <w:r>
        <w:rPr>
          <w:b/>
          <w:color w:val="134C98"/>
          <w:sz w:val="48"/>
          <w:szCs w:val="48"/>
        </w:rPr>
        <w:t xml:space="preserve">K-8 Civic Learning Pathways to the </w:t>
      </w:r>
    </w:p>
    <w:p w14:paraId="1B2DC936" w14:textId="77777777" w:rsidR="00C83E48" w:rsidRDefault="00343680">
      <w:pPr>
        <w:shd w:val="clear" w:color="auto" w:fill="FFFFFF"/>
        <w:spacing w:line="259" w:lineRule="auto"/>
        <w:jc w:val="center"/>
        <w:rPr>
          <w:b/>
          <w:color w:val="134C98"/>
          <w:sz w:val="48"/>
          <w:szCs w:val="48"/>
        </w:rPr>
      </w:pPr>
      <w:r>
        <w:rPr>
          <w:b/>
          <w:color w:val="134C98"/>
          <w:sz w:val="48"/>
          <w:szCs w:val="48"/>
        </w:rPr>
        <w:t>State Seal of Civic Engagement</w:t>
      </w:r>
    </w:p>
    <w:p w14:paraId="1B2DC937" w14:textId="77777777" w:rsidR="00C83E48" w:rsidRDefault="00C83E48">
      <w:pPr>
        <w:shd w:val="clear" w:color="auto" w:fill="FFFFFF"/>
        <w:spacing w:line="259" w:lineRule="auto"/>
        <w:rPr>
          <w:b/>
          <w:i/>
          <w:sz w:val="36"/>
          <w:szCs w:val="36"/>
        </w:rPr>
      </w:pPr>
    </w:p>
    <w:tbl>
      <w:tblPr>
        <w:tblStyle w:val="a5"/>
        <w:tblW w:w="129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60"/>
      </w:tblGrid>
      <w:tr w:rsidR="00343680" w14:paraId="1B2DC942" w14:textId="77777777" w:rsidTr="00AB06BE">
        <w:trPr>
          <w:jc w:val="center"/>
        </w:trPr>
        <w:tc>
          <w:tcPr>
            <w:tcW w:w="129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B2DC93D" w14:textId="77777777" w:rsidR="00343680" w:rsidRDefault="00343680">
            <w:pPr>
              <w:widowControl w:val="0"/>
              <w:pBdr>
                <w:top w:val="nil"/>
                <w:left w:val="nil"/>
                <w:bottom w:val="nil"/>
                <w:right w:val="nil"/>
                <w:between w:val="nil"/>
              </w:pBdr>
              <w:spacing w:line="259" w:lineRule="auto"/>
              <w:jc w:val="center"/>
              <w:rPr>
                <w:sz w:val="24"/>
                <w:szCs w:val="24"/>
              </w:rPr>
            </w:pPr>
            <w:r>
              <w:rPr>
                <w:sz w:val="24"/>
                <w:szCs w:val="24"/>
              </w:rPr>
              <w:t xml:space="preserve">Michelle M. </w:t>
            </w:r>
            <w:proofErr w:type="spellStart"/>
            <w:r>
              <w:rPr>
                <w:sz w:val="24"/>
                <w:szCs w:val="24"/>
              </w:rPr>
              <w:t>Herczog</w:t>
            </w:r>
            <w:proofErr w:type="spellEnd"/>
            <w:r>
              <w:rPr>
                <w:sz w:val="24"/>
                <w:szCs w:val="24"/>
              </w:rPr>
              <w:t xml:space="preserve">, </w:t>
            </w:r>
            <w:proofErr w:type="spellStart"/>
            <w:r>
              <w:rPr>
                <w:sz w:val="24"/>
                <w:szCs w:val="24"/>
              </w:rPr>
              <w:t>Ed.D</w:t>
            </w:r>
            <w:proofErr w:type="spellEnd"/>
            <w:r>
              <w:rPr>
                <w:sz w:val="24"/>
                <w:szCs w:val="24"/>
              </w:rPr>
              <w:t>.</w:t>
            </w:r>
          </w:p>
          <w:p w14:paraId="1B2DC93E" w14:textId="77777777" w:rsidR="00343680" w:rsidRDefault="00343680">
            <w:pPr>
              <w:widowControl w:val="0"/>
              <w:pBdr>
                <w:top w:val="nil"/>
                <w:left w:val="nil"/>
                <w:bottom w:val="nil"/>
                <w:right w:val="nil"/>
                <w:between w:val="nil"/>
              </w:pBdr>
              <w:spacing w:line="259" w:lineRule="auto"/>
              <w:jc w:val="center"/>
              <w:rPr>
                <w:sz w:val="24"/>
                <w:szCs w:val="24"/>
              </w:rPr>
            </w:pPr>
            <w:r>
              <w:rPr>
                <w:sz w:val="24"/>
                <w:szCs w:val="24"/>
              </w:rPr>
              <w:t>Coordinator III, History-Social Science</w:t>
            </w:r>
          </w:p>
          <w:p w14:paraId="1B2DC93F" w14:textId="77777777" w:rsidR="00343680" w:rsidRDefault="00343680">
            <w:pPr>
              <w:widowControl w:val="0"/>
              <w:spacing w:line="259" w:lineRule="auto"/>
              <w:jc w:val="center"/>
              <w:rPr>
                <w:sz w:val="24"/>
                <w:szCs w:val="24"/>
              </w:rPr>
            </w:pPr>
            <w:r>
              <w:rPr>
                <w:sz w:val="24"/>
                <w:szCs w:val="24"/>
              </w:rPr>
              <w:t>Division of Curriculum and Instructional Services</w:t>
            </w:r>
          </w:p>
          <w:p w14:paraId="1B2DC940" w14:textId="77777777" w:rsidR="00343680" w:rsidRDefault="00343680">
            <w:pPr>
              <w:widowControl w:val="0"/>
              <w:pBdr>
                <w:top w:val="nil"/>
                <w:left w:val="nil"/>
                <w:bottom w:val="nil"/>
                <w:right w:val="nil"/>
                <w:between w:val="nil"/>
              </w:pBdr>
              <w:spacing w:line="259" w:lineRule="auto"/>
              <w:jc w:val="center"/>
              <w:rPr>
                <w:sz w:val="24"/>
                <w:szCs w:val="24"/>
              </w:rPr>
            </w:pPr>
            <w:r>
              <w:rPr>
                <w:sz w:val="24"/>
                <w:szCs w:val="24"/>
              </w:rPr>
              <w:t>Los Angeles County Office of Education</w:t>
            </w:r>
          </w:p>
          <w:p w14:paraId="1B2DC941" w14:textId="77777777" w:rsidR="00343680" w:rsidRDefault="00343680">
            <w:pPr>
              <w:widowControl w:val="0"/>
              <w:pBdr>
                <w:top w:val="nil"/>
                <w:left w:val="nil"/>
                <w:bottom w:val="nil"/>
                <w:right w:val="nil"/>
                <w:between w:val="nil"/>
              </w:pBdr>
              <w:spacing w:line="259" w:lineRule="auto"/>
              <w:jc w:val="center"/>
              <w:rPr>
                <w:sz w:val="24"/>
                <w:szCs w:val="24"/>
              </w:rPr>
            </w:pPr>
            <w:r>
              <w:rPr>
                <w:sz w:val="24"/>
                <w:szCs w:val="24"/>
              </w:rPr>
              <w:t>Herczog_Michelle@lacoe.edu</w:t>
            </w:r>
          </w:p>
        </w:tc>
      </w:tr>
    </w:tbl>
    <w:p w14:paraId="1B2DC943" w14:textId="77777777" w:rsidR="00C83E48" w:rsidRDefault="00C83E48">
      <w:pPr>
        <w:shd w:val="clear" w:color="auto" w:fill="FFFFFF"/>
        <w:spacing w:line="259" w:lineRule="auto"/>
        <w:jc w:val="center"/>
        <w:rPr>
          <w:b/>
          <w:i/>
          <w:sz w:val="32"/>
          <w:szCs w:val="32"/>
        </w:rPr>
      </w:pPr>
    </w:p>
    <w:p w14:paraId="1B2DC944" w14:textId="77777777" w:rsidR="00C83E48" w:rsidRDefault="00343680">
      <w:pPr>
        <w:shd w:val="clear" w:color="auto" w:fill="FFFFFF"/>
        <w:spacing w:line="259" w:lineRule="auto"/>
        <w:jc w:val="center"/>
        <w:rPr>
          <w:b/>
          <w:i/>
          <w:sz w:val="24"/>
          <w:szCs w:val="24"/>
        </w:rPr>
      </w:pPr>
      <w:r>
        <w:rPr>
          <w:b/>
          <w:i/>
          <w:noProof/>
          <w:sz w:val="36"/>
          <w:szCs w:val="36"/>
        </w:rPr>
        <w:drawing>
          <wp:inline distT="114300" distB="114300" distL="114300" distR="114300" wp14:anchorId="1B2DC9F0" wp14:editId="1B2DC9F1">
            <wp:extent cx="2636227" cy="809139"/>
            <wp:effectExtent l="0" t="0" r="0" 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636227" cy="809139"/>
                    </a:xfrm>
                    <a:prstGeom prst="rect">
                      <a:avLst/>
                    </a:prstGeom>
                    <a:ln/>
                  </pic:spPr>
                </pic:pic>
              </a:graphicData>
            </a:graphic>
          </wp:inline>
        </w:drawing>
      </w:r>
    </w:p>
    <w:p w14:paraId="1B2DC945" w14:textId="77777777" w:rsidR="00C83E48" w:rsidRDefault="00C83E48">
      <w:pPr>
        <w:shd w:val="clear" w:color="auto" w:fill="FFFFFF"/>
        <w:spacing w:line="259" w:lineRule="auto"/>
        <w:jc w:val="center"/>
        <w:rPr>
          <w:b/>
          <w:i/>
          <w:sz w:val="24"/>
          <w:szCs w:val="24"/>
        </w:rPr>
      </w:pPr>
    </w:p>
    <w:p w14:paraId="1B2DC946" w14:textId="77777777" w:rsidR="00C83E48" w:rsidRDefault="00343680">
      <w:pPr>
        <w:shd w:val="clear" w:color="auto" w:fill="FFFFFF"/>
        <w:spacing w:line="259" w:lineRule="auto"/>
        <w:jc w:val="center"/>
        <w:rPr>
          <w:b/>
          <w:i/>
          <w:sz w:val="24"/>
          <w:szCs w:val="24"/>
        </w:rPr>
      </w:pPr>
      <w:r>
        <w:rPr>
          <w:b/>
          <w:i/>
          <w:sz w:val="24"/>
          <w:szCs w:val="24"/>
        </w:rPr>
        <w:t xml:space="preserve">Adapted from the work of </w:t>
      </w:r>
    </w:p>
    <w:p w14:paraId="1B2DC947" w14:textId="77777777" w:rsidR="00C83E48" w:rsidRDefault="00C83E48">
      <w:pPr>
        <w:shd w:val="clear" w:color="auto" w:fill="FFFFFF"/>
        <w:spacing w:line="259" w:lineRule="auto"/>
        <w:jc w:val="center"/>
        <w:rPr>
          <w:b/>
          <w:i/>
          <w:sz w:val="36"/>
          <w:szCs w:val="36"/>
        </w:rPr>
      </w:pPr>
    </w:p>
    <w:tbl>
      <w:tblPr>
        <w:tblStyle w:val="a6"/>
        <w:tblW w:w="12960" w:type="dxa"/>
        <w:jc w:val="center"/>
        <w:tblLayout w:type="fixed"/>
        <w:tblLook w:val="0600" w:firstRow="0" w:lastRow="0" w:firstColumn="0" w:lastColumn="0" w:noHBand="1" w:noVBand="1"/>
      </w:tblPr>
      <w:tblGrid>
        <w:gridCol w:w="3240"/>
        <w:gridCol w:w="2880"/>
        <w:gridCol w:w="2780"/>
        <w:gridCol w:w="4060"/>
      </w:tblGrid>
      <w:tr w:rsidR="00C83E48" w14:paraId="1B2DC94C" w14:textId="77777777">
        <w:trPr>
          <w:jc w:val="center"/>
        </w:trPr>
        <w:tc>
          <w:tcPr>
            <w:tcW w:w="3240" w:type="dxa"/>
            <w:shd w:val="clear" w:color="auto" w:fill="auto"/>
            <w:tcMar>
              <w:top w:w="100" w:type="dxa"/>
              <w:left w:w="100" w:type="dxa"/>
              <w:bottom w:w="100" w:type="dxa"/>
              <w:right w:w="100" w:type="dxa"/>
            </w:tcMar>
          </w:tcPr>
          <w:p w14:paraId="1B2DC948" w14:textId="77777777" w:rsidR="00C83E48" w:rsidRDefault="00343680">
            <w:pPr>
              <w:widowControl w:val="0"/>
              <w:pBdr>
                <w:top w:val="nil"/>
                <w:left w:val="nil"/>
                <w:bottom w:val="nil"/>
                <w:right w:val="nil"/>
                <w:between w:val="nil"/>
              </w:pBdr>
              <w:spacing w:line="259" w:lineRule="auto"/>
              <w:jc w:val="center"/>
              <w:rPr>
                <w:b/>
                <w:i/>
                <w:sz w:val="36"/>
                <w:szCs w:val="36"/>
              </w:rPr>
            </w:pPr>
            <w:r>
              <w:rPr>
                <w:b/>
                <w:i/>
                <w:noProof/>
                <w:sz w:val="36"/>
                <w:szCs w:val="36"/>
              </w:rPr>
              <w:drawing>
                <wp:inline distT="19050" distB="19050" distL="19050" distR="19050" wp14:anchorId="1B2DC9F2" wp14:editId="1B2DC9F3">
                  <wp:extent cx="814388" cy="814388"/>
                  <wp:effectExtent l="0" t="0" r="0" b="0"/>
                  <wp:docPr id="1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814388" cy="814388"/>
                          </a:xfrm>
                          <a:prstGeom prst="rect">
                            <a:avLst/>
                          </a:prstGeom>
                          <a:ln/>
                        </pic:spPr>
                      </pic:pic>
                    </a:graphicData>
                  </a:graphic>
                </wp:inline>
              </w:drawing>
            </w:r>
          </w:p>
        </w:tc>
        <w:tc>
          <w:tcPr>
            <w:tcW w:w="2880" w:type="dxa"/>
            <w:shd w:val="clear" w:color="auto" w:fill="auto"/>
            <w:tcMar>
              <w:top w:w="100" w:type="dxa"/>
              <w:left w:w="100" w:type="dxa"/>
              <w:bottom w:w="100" w:type="dxa"/>
              <w:right w:w="100" w:type="dxa"/>
            </w:tcMar>
          </w:tcPr>
          <w:p w14:paraId="1B2DC949" w14:textId="77777777" w:rsidR="00C83E48" w:rsidRDefault="00343680">
            <w:pPr>
              <w:widowControl w:val="0"/>
              <w:pBdr>
                <w:top w:val="nil"/>
                <w:left w:val="nil"/>
                <w:bottom w:val="nil"/>
                <w:right w:val="nil"/>
                <w:between w:val="nil"/>
              </w:pBdr>
              <w:spacing w:line="259" w:lineRule="auto"/>
              <w:jc w:val="center"/>
              <w:rPr>
                <w:b/>
                <w:i/>
                <w:sz w:val="36"/>
                <w:szCs w:val="36"/>
              </w:rPr>
            </w:pPr>
            <w:r>
              <w:rPr>
                <w:b/>
                <w:i/>
                <w:noProof/>
                <w:sz w:val="36"/>
                <w:szCs w:val="36"/>
              </w:rPr>
              <w:drawing>
                <wp:inline distT="19050" distB="19050" distL="19050" distR="19050" wp14:anchorId="1B2DC9F4" wp14:editId="1B2DC9F5">
                  <wp:extent cx="1043810" cy="806581"/>
                  <wp:effectExtent l="0" t="0" r="0" b="0"/>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1043810" cy="806581"/>
                          </a:xfrm>
                          <a:prstGeom prst="rect">
                            <a:avLst/>
                          </a:prstGeom>
                          <a:ln/>
                        </pic:spPr>
                      </pic:pic>
                    </a:graphicData>
                  </a:graphic>
                </wp:inline>
              </w:drawing>
            </w:r>
          </w:p>
        </w:tc>
        <w:tc>
          <w:tcPr>
            <w:tcW w:w="2780" w:type="dxa"/>
            <w:shd w:val="clear" w:color="auto" w:fill="auto"/>
            <w:tcMar>
              <w:top w:w="100" w:type="dxa"/>
              <w:left w:w="100" w:type="dxa"/>
              <w:bottom w:w="100" w:type="dxa"/>
              <w:right w:w="100" w:type="dxa"/>
            </w:tcMar>
          </w:tcPr>
          <w:p w14:paraId="1B2DC94A" w14:textId="77777777" w:rsidR="00C83E48" w:rsidRDefault="00343680">
            <w:pPr>
              <w:widowControl w:val="0"/>
              <w:pBdr>
                <w:top w:val="nil"/>
                <w:left w:val="nil"/>
                <w:bottom w:val="nil"/>
                <w:right w:val="nil"/>
                <w:between w:val="nil"/>
              </w:pBdr>
              <w:spacing w:line="259" w:lineRule="auto"/>
              <w:jc w:val="center"/>
              <w:rPr>
                <w:i/>
                <w:sz w:val="24"/>
                <w:szCs w:val="24"/>
              </w:rPr>
            </w:pPr>
            <w:r>
              <w:rPr>
                <w:i/>
                <w:noProof/>
                <w:sz w:val="24"/>
                <w:szCs w:val="24"/>
              </w:rPr>
              <w:drawing>
                <wp:inline distT="114300" distB="114300" distL="114300" distR="114300" wp14:anchorId="1B2DC9F6" wp14:editId="1B2DC9F7">
                  <wp:extent cx="785813" cy="785813"/>
                  <wp:effectExtent l="0" t="0" r="0" b="0"/>
                  <wp:docPr id="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785813" cy="785813"/>
                          </a:xfrm>
                          <a:prstGeom prst="rect">
                            <a:avLst/>
                          </a:prstGeom>
                          <a:ln/>
                        </pic:spPr>
                      </pic:pic>
                    </a:graphicData>
                  </a:graphic>
                </wp:inline>
              </w:drawing>
            </w:r>
          </w:p>
        </w:tc>
        <w:tc>
          <w:tcPr>
            <w:tcW w:w="4060" w:type="dxa"/>
            <w:shd w:val="clear" w:color="auto" w:fill="auto"/>
            <w:tcMar>
              <w:top w:w="100" w:type="dxa"/>
              <w:left w:w="100" w:type="dxa"/>
              <w:bottom w:w="100" w:type="dxa"/>
              <w:right w:w="100" w:type="dxa"/>
            </w:tcMar>
            <w:vAlign w:val="center"/>
          </w:tcPr>
          <w:p w14:paraId="1B2DC94B" w14:textId="77777777" w:rsidR="00C83E48" w:rsidRDefault="00343680">
            <w:pPr>
              <w:widowControl w:val="0"/>
              <w:pBdr>
                <w:top w:val="nil"/>
                <w:left w:val="nil"/>
                <w:bottom w:val="nil"/>
                <w:right w:val="nil"/>
                <w:between w:val="nil"/>
              </w:pBdr>
              <w:spacing w:line="259" w:lineRule="auto"/>
              <w:jc w:val="center"/>
              <w:rPr>
                <w:i/>
                <w:sz w:val="24"/>
                <w:szCs w:val="24"/>
              </w:rPr>
            </w:pPr>
            <w:r>
              <w:rPr>
                <w:i/>
                <w:noProof/>
                <w:sz w:val="24"/>
                <w:szCs w:val="24"/>
              </w:rPr>
              <w:drawing>
                <wp:inline distT="114300" distB="114300" distL="114300" distR="114300" wp14:anchorId="1B2DC9F8" wp14:editId="1B2DC9F9">
                  <wp:extent cx="2365538" cy="471698"/>
                  <wp:effectExtent l="0" t="0" r="0" b="0"/>
                  <wp:docPr id="1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2365538" cy="471698"/>
                          </a:xfrm>
                          <a:prstGeom prst="rect">
                            <a:avLst/>
                          </a:prstGeom>
                          <a:ln/>
                        </pic:spPr>
                      </pic:pic>
                    </a:graphicData>
                  </a:graphic>
                </wp:inline>
              </w:drawing>
            </w:r>
          </w:p>
        </w:tc>
      </w:tr>
    </w:tbl>
    <w:p w14:paraId="1B2DC94D" w14:textId="77777777" w:rsidR="00C83E48" w:rsidRDefault="00C83E48">
      <w:pPr>
        <w:spacing w:line="259" w:lineRule="auto"/>
        <w:rPr>
          <w:b/>
          <w:sz w:val="32"/>
          <w:szCs w:val="32"/>
        </w:rPr>
        <w:sectPr w:rsidR="00C83E48">
          <w:headerReference w:type="default" r:id="rId14"/>
          <w:pgSz w:w="15840" w:h="12240" w:orient="landscape"/>
          <w:pgMar w:top="1440" w:right="2160" w:bottom="1440" w:left="2160" w:header="720" w:footer="720" w:gutter="0"/>
          <w:pgNumType w:start="1"/>
          <w:cols w:space="720"/>
        </w:sectPr>
      </w:pPr>
    </w:p>
    <w:p w14:paraId="1B2DC94E" w14:textId="77777777" w:rsidR="00C83E48" w:rsidRDefault="00C83E48">
      <w:pPr>
        <w:shd w:val="clear" w:color="auto" w:fill="FFFFFF"/>
        <w:spacing w:line="259" w:lineRule="auto"/>
        <w:rPr>
          <w:b/>
          <w:sz w:val="36"/>
          <w:szCs w:val="36"/>
        </w:rPr>
      </w:pPr>
    </w:p>
    <w:p w14:paraId="1B2DC94F" w14:textId="77777777" w:rsidR="00C83E48" w:rsidRDefault="00C83E48">
      <w:pPr>
        <w:shd w:val="clear" w:color="auto" w:fill="FFFFFF"/>
        <w:spacing w:line="259" w:lineRule="auto"/>
        <w:rPr>
          <w:b/>
          <w:sz w:val="36"/>
          <w:szCs w:val="36"/>
        </w:rPr>
      </w:pPr>
    </w:p>
    <w:p w14:paraId="1B2DC950" w14:textId="77777777" w:rsidR="00C83E48" w:rsidRDefault="00343680">
      <w:pPr>
        <w:shd w:val="clear" w:color="auto" w:fill="FFFFFF"/>
        <w:spacing w:line="259" w:lineRule="auto"/>
        <w:rPr>
          <w:b/>
          <w:sz w:val="36"/>
          <w:szCs w:val="36"/>
        </w:rPr>
        <w:sectPr w:rsidR="00C83E48">
          <w:pgSz w:w="15840" w:h="12240" w:orient="landscape"/>
          <w:pgMar w:top="1440" w:right="2160" w:bottom="1440" w:left="2160" w:header="720" w:footer="720" w:gutter="0"/>
          <w:pgNumType w:start="1"/>
          <w:cols w:space="720"/>
        </w:sectPr>
      </w:pPr>
      <w:r>
        <w:rPr>
          <w:noProof/>
        </w:rPr>
        <mc:AlternateContent>
          <mc:Choice Requires="wpg">
            <w:drawing>
              <wp:anchor distT="0" distB="0" distL="114300" distR="114300" simplePos="0" relativeHeight="251659264" behindDoc="0" locked="0" layoutInCell="1" hidden="0" allowOverlap="1" wp14:anchorId="1B2DC9FA" wp14:editId="1B2DC9FB">
                <wp:simplePos x="0" y="0"/>
                <wp:positionH relativeFrom="column">
                  <wp:posOffset>-723899</wp:posOffset>
                </wp:positionH>
                <wp:positionV relativeFrom="paragraph">
                  <wp:posOffset>1612900</wp:posOffset>
                </wp:positionV>
                <wp:extent cx="3400425" cy="2624709"/>
                <wp:effectExtent l="0" t="0" r="0" b="0"/>
                <wp:wrapNone/>
                <wp:docPr id="11" name=""/>
                <wp:cNvGraphicFramePr/>
                <a:graphic xmlns:a="http://schemas.openxmlformats.org/drawingml/2006/main">
                  <a:graphicData uri="http://schemas.microsoft.com/office/word/2010/wordprocessingShape">
                    <wps:wsp>
                      <wps:cNvSpPr/>
                      <wps:spPr>
                        <a:xfrm>
                          <a:off x="3650550" y="2472408"/>
                          <a:ext cx="3390900" cy="2615184"/>
                        </a:xfrm>
                        <a:prstGeom prst="rect">
                          <a:avLst/>
                        </a:prstGeom>
                        <a:noFill/>
                        <a:ln>
                          <a:noFill/>
                        </a:ln>
                      </wps:spPr>
                      <wps:txbx>
                        <w:txbxContent>
                          <w:p w14:paraId="1B2DCA00" w14:textId="77777777" w:rsidR="00C83E48" w:rsidRDefault="00C83E48">
                            <w:pPr>
                              <w:spacing w:line="275" w:lineRule="auto"/>
                              <w:textDirection w:val="btLr"/>
                            </w:pPr>
                          </w:p>
                          <w:p w14:paraId="1B2DCA01" w14:textId="77777777" w:rsidR="00C83E48" w:rsidRDefault="00C83E48">
                            <w:pPr>
                              <w:spacing w:line="275" w:lineRule="auto"/>
                              <w:textDirection w:val="btLr"/>
                            </w:pPr>
                          </w:p>
                          <w:p w14:paraId="1B2DCA02" w14:textId="77777777" w:rsidR="00C83E48" w:rsidRDefault="00C83E48">
                            <w:pPr>
                              <w:spacing w:line="275" w:lineRule="auto"/>
                              <w:textDirection w:val="btLr"/>
                            </w:pPr>
                          </w:p>
                          <w:p w14:paraId="1B2DCA03" w14:textId="77777777" w:rsidR="00C83E48" w:rsidRDefault="00343680">
                            <w:pPr>
                              <w:spacing w:line="275" w:lineRule="auto"/>
                              <w:textDirection w:val="btLr"/>
                            </w:pPr>
                            <w:r>
                              <w:rPr>
                                <w:color w:val="000000"/>
                              </w:rPr>
                              <w:t>9300 Imperial Highway,</w:t>
                            </w:r>
                          </w:p>
                          <w:p w14:paraId="1B2DCA04" w14:textId="77777777" w:rsidR="00C83E48" w:rsidRDefault="00343680">
                            <w:pPr>
                              <w:spacing w:line="275" w:lineRule="auto"/>
                              <w:textDirection w:val="btLr"/>
                            </w:pPr>
                            <w:r>
                              <w:rPr>
                                <w:color w:val="000000"/>
                              </w:rPr>
                              <w:t>Downey, California 90242-2890</w:t>
                            </w:r>
                          </w:p>
                          <w:p w14:paraId="1B2DCA05" w14:textId="77777777" w:rsidR="00C83E48" w:rsidRDefault="00C83E48">
                            <w:pPr>
                              <w:spacing w:line="275" w:lineRule="auto"/>
                              <w:textDirection w:val="btLr"/>
                            </w:pPr>
                          </w:p>
                          <w:p w14:paraId="1B2DCA06" w14:textId="77777777" w:rsidR="00C83E48" w:rsidRDefault="00343680">
                            <w:pPr>
                              <w:spacing w:line="275" w:lineRule="auto"/>
                              <w:textDirection w:val="btLr"/>
                            </w:pPr>
                            <w:r>
                              <w:rPr>
                                <w:color w:val="000000"/>
                              </w:rPr>
                              <w:t xml:space="preserve">Debra </w:t>
                            </w:r>
                            <w:proofErr w:type="spellStart"/>
                            <w:r>
                              <w:rPr>
                                <w:color w:val="000000"/>
                              </w:rPr>
                              <w:t>Duardo</w:t>
                            </w:r>
                            <w:proofErr w:type="spellEnd"/>
                            <w:r>
                              <w:rPr>
                                <w:color w:val="000000"/>
                              </w:rPr>
                              <w:t xml:space="preserve">, M.S.W., </w:t>
                            </w:r>
                            <w:proofErr w:type="spellStart"/>
                            <w:r>
                              <w:rPr>
                                <w:color w:val="000000"/>
                              </w:rPr>
                              <w:t>Ed.D</w:t>
                            </w:r>
                            <w:proofErr w:type="spellEnd"/>
                            <w:r>
                              <w:rPr>
                                <w:color w:val="000000"/>
                              </w:rPr>
                              <w:t xml:space="preserve">., </w:t>
                            </w:r>
                            <w:r>
                              <w:rPr>
                                <w:i/>
                                <w:color w:val="000000"/>
                              </w:rPr>
                              <w:t>Superintendent</w:t>
                            </w:r>
                          </w:p>
                          <w:p w14:paraId="1B2DCA07" w14:textId="77777777" w:rsidR="00C83E48" w:rsidRDefault="00C83E48">
                            <w:pPr>
                              <w:spacing w:line="275" w:lineRule="auto"/>
                              <w:textDirection w:val="btLr"/>
                            </w:pPr>
                          </w:p>
                          <w:p w14:paraId="1B2DCA08" w14:textId="77777777" w:rsidR="00C83E48" w:rsidRDefault="00343680">
                            <w:pPr>
                              <w:spacing w:line="275" w:lineRule="auto"/>
                              <w:ind w:left="270"/>
                              <w:textDirection w:val="btLr"/>
                            </w:pPr>
                            <w:r>
                              <w:rPr>
                                <w:color w:val="000000"/>
                              </w:rPr>
                              <w:t xml:space="preserve">Ruben Valles, </w:t>
                            </w:r>
                            <w:r>
                              <w:rPr>
                                <w:i/>
                                <w:color w:val="000000"/>
                              </w:rPr>
                              <w:t>Chief Academic Officer</w:t>
                            </w:r>
                          </w:p>
                          <w:p w14:paraId="1B2DCA09" w14:textId="77777777" w:rsidR="00C83E48" w:rsidRDefault="00343680">
                            <w:pPr>
                              <w:spacing w:line="275" w:lineRule="auto"/>
                              <w:ind w:left="270"/>
                              <w:textDirection w:val="btLr"/>
                            </w:pPr>
                            <w:r>
                              <w:rPr>
                                <w:color w:val="000000"/>
                              </w:rPr>
                              <w:t xml:space="preserve">Danielle Mitchell, </w:t>
                            </w:r>
                            <w:r>
                              <w:rPr>
                                <w:i/>
                                <w:color w:val="000000"/>
                              </w:rPr>
                              <w:t>Director III</w:t>
                            </w:r>
                            <w:r>
                              <w:rPr>
                                <w:color w:val="000000"/>
                              </w:rPr>
                              <w:br/>
                              <w:t>Curriculum and Instructional Services</w:t>
                            </w:r>
                          </w:p>
                          <w:p w14:paraId="1B2DCA0A" w14:textId="77777777" w:rsidR="00C83E48" w:rsidRDefault="00C83E48">
                            <w:pPr>
                              <w:spacing w:line="275" w:lineRule="auto"/>
                              <w:textDirection w:val="btLr"/>
                            </w:pPr>
                          </w:p>
                          <w:p w14:paraId="1B2DCA0B" w14:textId="77777777" w:rsidR="00C83E48" w:rsidRDefault="00343680">
                            <w:pPr>
                              <w:spacing w:line="275" w:lineRule="auto"/>
                              <w:textDirection w:val="btLr"/>
                            </w:pPr>
                            <w:r>
                              <w:rPr>
                                <w:b/>
                                <w:color w:val="000000"/>
                              </w:rPr>
                              <w:t>Los Angeles County Board of Education</w:t>
                            </w:r>
                          </w:p>
                          <w:p w14:paraId="1B2DCA0C" w14:textId="77777777" w:rsidR="00C83E48" w:rsidRDefault="00C83E48">
                            <w:pPr>
                              <w:spacing w:line="275" w:lineRule="auto"/>
                              <w:textDirection w:val="btLr"/>
                            </w:pPr>
                          </w:p>
                          <w:p w14:paraId="1B2DCA0D" w14:textId="77777777" w:rsidR="00C83E48" w:rsidRDefault="00343680">
                            <w:pPr>
                              <w:spacing w:line="275" w:lineRule="auto"/>
                              <w:textDirection w:val="btLr"/>
                            </w:pPr>
                            <w:r>
                              <w:rPr>
                                <w:color w:val="000000"/>
                              </w:rPr>
                              <w:t xml:space="preserve">Betty Forrester, </w:t>
                            </w:r>
                            <w:r>
                              <w:rPr>
                                <w:i/>
                                <w:color w:val="000000"/>
                              </w:rPr>
                              <w:t>President</w:t>
                            </w:r>
                          </w:p>
                          <w:p w14:paraId="1B2DCA0E" w14:textId="77777777" w:rsidR="00C83E48" w:rsidRDefault="00343680">
                            <w:pPr>
                              <w:spacing w:line="275" w:lineRule="auto"/>
                              <w:textDirection w:val="btLr"/>
                            </w:pPr>
                            <w:r>
                              <w:rPr>
                                <w:color w:val="000000"/>
                              </w:rPr>
                              <w:t xml:space="preserve">James Cross, </w:t>
                            </w:r>
                            <w:r>
                              <w:rPr>
                                <w:i/>
                                <w:color w:val="000000"/>
                              </w:rPr>
                              <w:t>Vice President</w:t>
                            </w:r>
                          </w:p>
                          <w:p w14:paraId="1B2DCA0F" w14:textId="77777777" w:rsidR="00C83E48" w:rsidRDefault="00343680">
                            <w:pPr>
                              <w:spacing w:line="275" w:lineRule="auto"/>
                              <w:textDirection w:val="btLr"/>
                            </w:pPr>
                            <w:r>
                              <w:rPr>
                                <w:color w:val="000000"/>
                              </w:rPr>
                              <w:t>Judy Abdo</w:t>
                            </w:r>
                          </w:p>
                          <w:p w14:paraId="1B2DCA10" w14:textId="77777777" w:rsidR="00C83E48" w:rsidRDefault="00343680">
                            <w:pPr>
                              <w:spacing w:line="275" w:lineRule="auto"/>
                              <w:textDirection w:val="btLr"/>
                            </w:pPr>
                            <w:r>
                              <w:rPr>
                                <w:color w:val="000000"/>
                              </w:rPr>
                              <w:t xml:space="preserve">Yvonne Chan, </w:t>
                            </w:r>
                            <w:proofErr w:type="spellStart"/>
                            <w:r>
                              <w:rPr>
                                <w:color w:val="000000"/>
                              </w:rPr>
                              <w:t>Ed.D</w:t>
                            </w:r>
                            <w:proofErr w:type="spellEnd"/>
                            <w:r>
                              <w:rPr>
                                <w:color w:val="000000"/>
                              </w:rPr>
                              <w:t>.</w:t>
                            </w:r>
                          </w:p>
                          <w:p w14:paraId="1B2DCA11" w14:textId="77777777" w:rsidR="00C83E48" w:rsidRDefault="00343680">
                            <w:pPr>
                              <w:spacing w:line="275" w:lineRule="auto"/>
                              <w:textDirection w:val="btLr"/>
                            </w:pPr>
                            <w:r>
                              <w:rPr>
                                <w:color w:val="000000"/>
                              </w:rPr>
                              <w:t>R. Michael Dutton</w:t>
                            </w:r>
                          </w:p>
                          <w:p w14:paraId="1B2DCA12" w14:textId="77777777" w:rsidR="00C83E48" w:rsidRDefault="00343680">
                            <w:pPr>
                              <w:spacing w:line="275" w:lineRule="auto"/>
                              <w:textDirection w:val="btLr"/>
                            </w:pPr>
                            <w:r>
                              <w:rPr>
                                <w:color w:val="000000"/>
                              </w:rPr>
                              <w:t>Stanley L. Johnson, Jr., Ph.D.</w:t>
                            </w:r>
                          </w:p>
                          <w:p w14:paraId="1B2DCA13" w14:textId="77777777" w:rsidR="00C83E48" w:rsidRDefault="00343680">
                            <w:pPr>
                              <w:spacing w:line="275" w:lineRule="auto"/>
                              <w:textDirection w:val="btLr"/>
                            </w:pPr>
                            <w:r>
                              <w:rPr>
                                <w:color w:val="000000"/>
                              </w:rPr>
                              <w:t>Monte E. Perez, Ph.D.</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-723899</wp:posOffset>
                </wp:positionH>
                <wp:positionV relativeFrom="paragraph">
                  <wp:posOffset>1612900</wp:posOffset>
                </wp:positionV>
                <wp:extent cx="3400425" cy="2624709"/>
                <wp:effectExtent b="0" l="0" r="0" t="0"/>
                <wp:wrapNone/>
                <wp:docPr id="11" name="image7.png"/>
                <a:graphic>
                  <a:graphicData uri="http://schemas.openxmlformats.org/drawingml/2006/picture">
                    <pic:pic>
                      <pic:nvPicPr>
                        <pic:cNvPr id="0" name="image7.png"/>
                        <pic:cNvPicPr preferRelativeResize="0"/>
                      </pic:nvPicPr>
                      <pic:blipFill>
                        <a:blip r:embed="rId15"/>
                        <a:srcRect/>
                        <a:stretch>
                          <a:fillRect/>
                        </a:stretch>
                      </pic:blipFill>
                      <pic:spPr>
                        <a:xfrm>
                          <a:off x="0" y="0"/>
                          <a:ext cx="3400425" cy="2624709"/>
                        </a:xfrm>
                        <a:prstGeom prst="rect"/>
                        <a:ln/>
                      </pic:spPr>
                    </pic:pic>
                  </a:graphicData>
                </a:graphic>
              </wp:anchor>
            </w:drawing>
          </mc:Fallback>
        </mc:AlternateContent>
      </w:r>
    </w:p>
    <w:p w14:paraId="1B2DC951" w14:textId="77777777" w:rsidR="00C83E48" w:rsidRDefault="00343680">
      <w:pPr>
        <w:shd w:val="clear" w:color="auto" w:fill="FFFFFF"/>
        <w:spacing w:line="259" w:lineRule="auto"/>
        <w:jc w:val="center"/>
        <w:rPr>
          <w:b/>
          <w:sz w:val="36"/>
          <w:szCs w:val="36"/>
        </w:rPr>
      </w:pPr>
      <w:r>
        <w:rPr>
          <w:b/>
          <w:sz w:val="36"/>
          <w:szCs w:val="36"/>
        </w:rPr>
        <w:lastRenderedPageBreak/>
        <w:t>K-8 Civic Learning Pathways to the State Seal of Civic Engagement</w:t>
      </w:r>
    </w:p>
    <w:p w14:paraId="1B2DC952" w14:textId="77777777" w:rsidR="00C83E48" w:rsidRDefault="00C83E48">
      <w:pPr>
        <w:shd w:val="clear" w:color="auto" w:fill="FFFFFF"/>
        <w:spacing w:line="259" w:lineRule="auto"/>
        <w:rPr>
          <w:b/>
          <w:i/>
          <w:sz w:val="24"/>
          <w:szCs w:val="24"/>
        </w:rPr>
      </w:pPr>
    </w:p>
    <w:p w14:paraId="1B2DC953" w14:textId="77777777" w:rsidR="00C83E48" w:rsidRDefault="00C83E48">
      <w:pPr>
        <w:shd w:val="clear" w:color="auto" w:fill="FFFFFF"/>
        <w:spacing w:line="259" w:lineRule="auto"/>
        <w:rPr>
          <w:b/>
          <w:i/>
          <w:sz w:val="24"/>
          <w:szCs w:val="24"/>
        </w:rPr>
      </w:pPr>
    </w:p>
    <w:p w14:paraId="1B2DC954" w14:textId="77777777" w:rsidR="00C83E48" w:rsidRDefault="00343680">
      <w:pPr>
        <w:spacing w:line="259" w:lineRule="auto"/>
        <w:rPr>
          <w:sz w:val="24"/>
          <w:szCs w:val="24"/>
        </w:rPr>
      </w:pPr>
      <w:r>
        <w:rPr>
          <w:sz w:val="24"/>
          <w:szCs w:val="24"/>
        </w:rPr>
        <w:t>The Los Angeles County Office of Education established the Los Angeles County Office of Education Civic Engagement Recognition Program to assist schools in supporting and celebrating civic engagement of young people in grades five and eight across Los Angeles County.</w:t>
      </w:r>
    </w:p>
    <w:p w14:paraId="1B2DC955" w14:textId="77777777" w:rsidR="00C83E48" w:rsidRDefault="00C83E48">
      <w:pPr>
        <w:spacing w:line="259" w:lineRule="auto"/>
        <w:rPr>
          <w:sz w:val="24"/>
          <w:szCs w:val="24"/>
        </w:rPr>
      </w:pPr>
    </w:p>
    <w:p w14:paraId="1B2DC956" w14:textId="77777777" w:rsidR="00C83E48" w:rsidRDefault="00343680">
      <w:pPr>
        <w:spacing w:line="259" w:lineRule="auto"/>
        <w:rPr>
          <w:sz w:val="24"/>
          <w:szCs w:val="24"/>
        </w:rPr>
      </w:pPr>
      <w:r>
        <w:rPr>
          <w:sz w:val="24"/>
          <w:szCs w:val="24"/>
        </w:rPr>
        <w:t>The attainment of civic knowledge, skills, and dispositions needed to earn the State Seal of Civic Engagement awarded in grades eleven and twelve, should not begin in high school but should be instilled in every child’s education, beginning in Kindergarten. Civic learning is a fundamental component and function of public education in order to prepare all students for college, career, and civic life.</w:t>
      </w:r>
    </w:p>
    <w:p w14:paraId="1B2DC957" w14:textId="77777777" w:rsidR="00C83E48" w:rsidRDefault="00C83E48">
      <w:pPr>
        <w:spacing w:line="259" w:lineRule="auto"/>
        <w:rPr>
          <w:sz w:val="24"/>
          <w:szCs w:val="24"/>
        </w:rPr>
      </w:pPr>
    </w:p>
    <w:p w14:paraId="1B2DC958" w14:textId="77777777" w:rsidR="00C83E48" w:rsidRDefault="00343680">
      <w:pPr>
        <w:spacing w:line="259" w:lineRule="auto"/>
        <w:rPr>
          <w:sz w:val="24"/>
          <w:szCs w:val="24"/>
        </w:rPr>
      </w:pPr>
      <w:r>
        <w:rPr>
          <w:sz w:val="24"/>
          <w:szCs w:val="24"/>
        </w:rPr>
        <w:t>This Pathways document</w:t>
      </w:r>
      <w:r>
        <w:rPr>
          <w:sz w:val="24"/>
          <w:szCs w:val="24"/>
          <w:vertAlign w:val="superscript"/>
        </w:rPr>
        <w:footnoteReference w:id="1"/>
      </w:r>
      <w:r>
        <w:rPr>
          <w:sz w:val="24"/>
          <w:szCs w:val="24"/>
        </w:rPr>
        <w:t xml:space="preserve"> is an important tool for establishing civic learning pathways for elementary and middle school students to ultimately meet the criteria of the State Seal of Civic Engagement in high school. It also lays out the criteria for students in grades five and eight to earn the Los Angeles County Office of Education Certificate of Civic Engagement. </w:t>
      </w:r>
    </w:p>
    <w:p w14:paraId="1B2DC959" w14:textId="77777777" w:rsidR="00C83E48" w:rsidRDefault="00C83E48">
      <w:pPr>
        <w:spacing w:line="259" w:lineRule="auto"/>
        <w:rPr>
          <w:sz w:val="24"/>
          <w:szCs w:val="24"/>
        </w:rPr>
      </w:pPr>
    </w:p>
    <w:p w14:paraId="1B2DC95A" w14:textId="77777777" w:rsidR="00C83E48" w:rsidRDefault="00343680">
      <w:pPr>
        <w:spacing w:line="259" w:lineRule="auto"/>
        <w:rPr>
          <w:sz w:val="24"/>
          <w:szCs w:val="24"/>
        </w:rPr>
      </w:pPr>
      <w:r>
        <w:rPr>
          <w:sz w:val="24"/>
          <w:szCs w:val="24"/>
        </w:rPr>
        <w:t xml:space="preserve">Once a classroom teacher, in consultation with site and district leadership, determines that a student has met the criteria, the district or school may submit a </w:t>
      </w:r>
      <w:hyperlink r:id="rId16">
        <w:r>
          <w:rPr>
            <w:color w:val="1155CC"/>
            <w:sz w:val="24"/>
            <w:szCs w:val="24"/>
            <w:u w:val="single"/>
          </w:rPr>
          <w:t>LACOE Certificate Request Form</w:t>
        </w:r>
      </w:hyperlink>
      <w:r>
        <w:rPr>
          <w:sz w:val="24"/>
          <w:szCs w:val="24"/>
        </w:rPr>
        <w:t xml:space="preserve"> to designate the name of the school, school district, contact person, and list of students in grade five and/or eight who have met the criteria. A Los Angeles County Office of Education Certificate of Civic Engagement will be issued for each student and personalized with the student’s name, school, and district. Certificates will be sent electronically to the contact person listed for distribution to students.  Students, grades five and eight, in all public schools and independent charters in Los Angeles County are eligible.</w:t>
      </w:r>
    </w:p>
    <w:p w14:paraId="1B2DC95B" w14:textId="77777777" w:rsidR="00C83E48" w:rsidRDefault="00C83E48">
      <w:pPr>
        <w:spacing w:line="259" w:lineRule="auto"/>
        <w:rPr>
          <w:sz w:val="24"/>
          <w:szCs w:val="24"/>
        </w:rPr>
      </w:pPr>
    </w:p>
    <w:p w14:paraId="1B2DC95C" w14:textId="77777777" w:rsidR="00C83E48" w:rsidRDefault="00C83E48">
      <w:pPr>
        <w:spacing w:line="259" w:lineRule="auto"/>
        <w:rPr>
          <w:sz w:val="24"/>
          <w:szCs w:val="24"/>
        </w:rPr>
      </w:pPr>
    </w:p>
    <w:p w14:paraId="1B2DC95D" w14:textId="77777777" w:rsidR="00C83E48" w:rsidRDefault="00343680">
      <w:pPr>
        <w:spacing w:line="259" w:lineRule="auto"/>
        <w:rPr>
          <w:b/>
          <w:sz w:val="24"/>
          <w:szCs w:val="24"/>
        </w:rPr>
      </w:pPr>
      <w:r>
        <w:lastRenderedPageBreak/>
        <w:br w:type="page"/>
      </w:r>
    </w:p>
    <w:p w14:paraId="1B2DC95E" w14:textId="77777777" w:rsidR="00C83E48" w:rsidRDefault="00343680">
      <w:pPr>
        <w:shd w:val="clear" w:color="auto" w:fill="FFFFFF"/>
        <w:spacing w:line="259" w:lineRule="auto"/>
        <w:rPr>
          <w:b/>
          <w:sz w:val="24"/>
          <w:szCs w:val="24"/>
        </w:rPr>
      </w:pPr>
      <w:r>
        <w:rPr>
          <w:b/>
          <w:sz w:val="24"/>
          <w:szCs w:val="24"/>
        </w:rPr>
        <w:lastRenderedPageBreak/>
        <w:t>State Seal of Civic Engagement (SSCE) Criteria</w:t>
      </w:r>
    </w:p>
    <w:p w14:paraId="1B2DC95F" w14:textId="77777777" w:rsidR="00C83E48" w:rsidRDefault="00343680">
      <w:pPr>
        <w:shd w:val="clear" w:color="auto" w:fill="FFFFFF"/>
        <w:spacing w:line="259" w:lineRule="auto"/>
        <w:rPr>
          <w:sz w:val="24"/>
          <w:szCs w:val="24"/>
        </w:rPr>
      </w:pPr>
      <w:r>
        <w:rPr>
          <w:sz w:val="24"/>
          <w:szCs w:val="24"/>
        </w:rPr>
        <w:t xml:space="preserve">In order for students in grades eleven and twelve to be eligible to earn the State Seal of Civic Engagement issued by the California Department of Education, they must meet the following criteria (below). More information about the State Seal can be found at </w:t>
      </w:r>
      <w:hyperlink r:id="rId17">
        <w:r>
          <w:rPr>
            <w:color w:val="1155CC"/>
            <w:sz w:val="24"/>
            <w:szCs w:val="24"/>
            <w:u w:val="single"/>
          </w:rPr>
          <w:t>https://www.cde.ca.gov/pd/ca/hs/hssstateseal.asp</w:t>
        </w:r>
      </w:hyperlink>
    </w:p>
    <w:p w14:paraId="1B2DC960" w14:textId="77777777" w:rsidR="00C83E48" w:rsidRDefault="00343680">
      <w:pPr>
        <w:shd w:val="clear" w:color="auto" w:fill="FFFFFF"/>
        <w:spacing w:line="259" w:lineRule="auto"/>
        <w:rPr>
          <w:sz w:val="24"/>
          <w:szCs w:val="24"/>
        </w:rPr>
      </w:pPr>
      <w:r>
        <w:rPr>
          <w:b/>
          <w:sz w:val="24"/>
          <w:szCs w:val="24"/>
        </w:rPr>
        <w:t xml:space="preserve">SSCE 1 </w:t>
      </w:r>
      <w:r>
        <w:rPr>
          <w:sz w:val="24"/>
          <w:szCs w:val="24"/>
        </w:rPr>
        <w:t>Be engaged in academic work in a productive way;</w:t>
      </w:r>
    </w:p>
    <w:p w14:paraId="1B2DC961" w14:textId="77777777" w:rsidR="00C83E48" w:rsidRDefault="00343680">
      <w:pPr>
        <w:shd w:val="clear" w:color="auto" w:fill="FFFFFF"/>
        <w:spacing w:line="259" w:lineRule="auto"/>
        <w:ind w:left="990" w:hanging="990"/>
        <w:rPr>
          <w:sz w:val="24"/>
          <w:szCs w:val="24"/>
        </w:rPr>
      </w:pPr>
      <w:r>
        <w:rPr>
          <w:b/>
          <w:sz w:val="24"/>
          <w:szCs w:val="24"/>
        </w:rPr>
        <w:t xml:space="preserve">SSCE 2 </w:t>
      </w:r>
      <w:r>
        <w:rPr>
          <w:sz w:val="24"/>
          <w:szCs w:val="24"/>
        </w:rPr>
        <w:t>Demonstrate a competent understanding of United States and California constitutions; functions and governance of local governments; tribal government structures and organizations; the role of the citizen in a constitutional democracy; and democratic principles, concepts, and processes;</w:t>
      </w:r>
    </w:p>
    <w:p w14:paraId="1B2DC962" w14:textId="77777777" w:rsidR="00C83E48" w:rsidRDefault="00343680">
      <w:pPr>
        <w:shd w:val="clear" w:color="auto" w:fill="FFFFFF"/>
        <w:spacing w:line="259" w:lineRule="auto"/>
        <w:ind w:left="990" w:hanging="990"/>
        <w:rPr>
          <w:sz w:val="24"/>
          <w:szCs w:val="24"/>
        </w:rPr>
      </w:pPr>
      <w:r>
        <w:rPr>
          <w:b/>
          <w:sz w:val="24"/>
          <w:szCs w:val="24"/>
        </w:rPr>
        <w:t xml:space="preserve">SSCE 3 </w:t>
      </w:r>
      <w:r>
        <w:rPr>
          <w:sz w:val="24"/>
          <w:szCs w:val="24"/>
        </w:rPr>
        <w:t>Participate in one or more informed civic engagement project(s) that address real-world problems and require students to identify and inquire into civic needs or problems, consider varied responses, take action, and reflect on efforts;</w:t>
      </w:r>
    </w:p>
    <w:p w14:paraId="1B2DC963" w14:textId="77777777" w:rsidR="00C83E48" w:rsidRDefault="00343680">
      <w:pPr>
        <w:shd w:val="clear" w:color="auto" w:fill="FFFFFF"/>
        <w:spacing w:line="259" w:lineRule="auto"/>
        <w:ind w:left="990" w:hanging="990"/>
        <w:rPr>
          <w:sz w:val="24"/>
          <w:szCs w:val="24"/>
        </w:rPr>
      </w:pPr>
      <w:r>
        <w:rPr>
          <w:b/>
          <w:sz w:val="24"/>
          <w:szCs w:val="24"/>
        </w:rPr>
        <w:t xml:space="preserve">SSCE 4 </w:t>
      </w:r>
      <w:r>
        <w:rPr>
          <w:sz w:val="24"/>
          <w:szCs w:val="24"/>
        </w:rPr>
        <w:t xml:space="preserve">Demonstrate civic knowledge, skills, and dispositions through self-reflection; </w:t>
      </w:r>
    </w:p>
    <w:p w14:paraId="1B2DC964" w14:textId="77777777" w:rsidR="00C83E48" w:rsidRDefault="00343680">
      <w:pPr>
        <w:shd w:val="clear" w:color="auto" w:fill="FFFFFF"/>
        <w:spacing w:line="259" w:lineRule="auto"/>
        <w:ind w:left="990" w:hanging="990"/>
        <w:rPr>
          <w:sz w:val="24"/>
          <w:szCs w:val="24"/>
        </w:rPr>
      </w:pPr>
      <w:r>
        <w:rPr>
          <w:b/>
          <w:sz w:val="24"/>
          <w:szCs w:val="24"/>
        </w:rPr>
        <w:t xml:space="preserve">SSCE 5 </w:t>
      </w:r>
      <w:r>
        <w:rPr>
          <w:sz w:val="24"/>
          <w:szCs w:val="24"/>
        </w:rPr>
        <w:t>Exhibit character traits that reflect civic-mindedness and a commitment to positively impact the classroom, school, community and/or society.</w:t>
      </w:r>
    </w:p>
    <w:p w14:paraId="1B2DC965" w14:textId="77777777" w:rsidR="00C83E48" w:rsidRDefault="00C83E48">
      <w:pPr>
        <w:shd w:val="clear" w:color="auto" w:fill="FFFFFF"/>
        <w:spacing w:line="259" w:lineRule="auto"/>
        <w:rPr>
          <w:b/>
          <w:i/>
          <w:sz w:val="24"/>
          <w:szCs w:val="24"/>
        </w:rPr>
      </w:pPr>
    </w:p>
    <w:p w14:paraId="1B2DC966" w14:textId="77777777" w:rsidR="00C83E48" w:rsidRDefault="00343680">
      <w:pPr>
        <w:shd w:val="clear" w:color="auto" w:fill="FFFFFF"/>
        <w:spacing w:line="259" w:lineRule="auto"/>
        <w:rPr>
          <w:b/>
          <w:sz w:val="24"/>
          <w:szCs w:val="24"/>
        </w:rPr>
      </w:pPr>
      <w:r>
        <w:rPr>
          <w:b/>
          <w:sz w:val="24"/>
          <w:szCs w:val="24"/>
        </w:rPr>
        <w:t>Los Angeles County Office of Education K-8 Civic Learning Pathways Criteria</w:t>
      </w:r>
    </w:p>
    <w:p w14:paraId="1B2DC967" w14:textId="77777777" w:rsidR="00C83E48" w:rsidRDefault="00343680">
      <w:pPr>
        <w:shd w:val="clear" w:color="auto" w:fill="FFFFFF"/>
        <w:spacing w:line="259" w:lineRule="auto"/>
        <w:rPr>
          <w:b/>
          <w:sz w:val="24"/>
          <w:szCs w:val="24"/>
        </w:rPr>
      </w:pPr>
      <w:r>
        <w:rPr>
          <w:sz w:val="24"/>
          <w:szCs w:val="24"/>
        </w:rPr>
        <w:t>In order for students in grades five and eight to be eligible to earn the Los Angeles County Office of Education Certificate of Civic Engagement issued by the Los Angeles County Office of Education, they must meet the criteria found in the three pathways described below. Each district is responsible for determining if individual students have met the criteria and submitting the LACOE Certificate Request Form.</w:t>
      </w:r>
    </w:p>
    <w:p w14:paraId="1B2DC968" w14:textId="77777777" w:rsidR="00C83E48" w:rsidRDefault="00343680">
      <w:pPr>
        <w:shd w:val="clear" w:color="auto" w:fill="FFFFFF"/>
        <w:spacing w:line="259" w:lineRule="auto"/>
        <w:ind w:left="1260" w:hanging="1260"/>
        <w:rPr>
          <w:sz w:val="24"/>
          <w:szCs w:val="24"/>
        </w:rPr>
      </w:pPr>
      <w:r>
        <w:rPr>
          <w:b/>
          <w:sz w:val="24"/>
          <w:szCs w:val="24"/>
        </w:rPr>
        <w:t>Pathway 1</w:t>
      </w:r>
      <w:r>
        <w:rPr>
          <w:sz w:val="24"/>
          <w:szCs w:val="24"/>
        </w:rPr>
        <w:t xml:space="preserve"> </w:t>
      </w:r>
      <w:r>
        <w:rPr>
          <w:sz w:val="24"/>
          <w:szCs w:val="24"/>
        </w:rPr>
        <w:tab/>
        <w:t>Students demonstrate a knowledge of the economics, geography, history, principles, and foundations of our American democracy (Aligned to SSCE Criteria 1, 2).</w:t>
      </w:r>
    </w:p>
    <w:p w14:paraId="1B2DC969" w14:textId="77777777" w:rsidR="00C83E48" w:rsidRDefault="00343680">
      <w:pPr>
        <w:shd w:val="clear" w:color="auto" w:fill="FFFFFF"/>
        <w:spacing w:line="259" w:lineRule="auto"/>
        <w:ind w:left="1260" w:hanging="1260"/>
        <w:rPr>
          <w:sz w:val="24"/>
          <w:szCs w:val="24"/>
        </w:rPr>
      </w:pPr>
      <w:r>
        <w:rPr>
          <w:b/>
          <w:sz w:val="24"/>
          <w:szCs w:val="24"/>
        </w:rPr>
        <w:t>Pathway 2</w:t>
      </w:r>
      <w:r>
        <w:rPr>
          <w:sz w:val="24"/>
          <w:szCs w:val="24"/>
        </w:rPr>
        <w:t xml:space="preserve"> Students demonstrate civic dispositions and traits (Aligned to SSCE Criteria 4, 5).</w:t>
      </w:r>
    </w:p>
    <w:p w14:paraId="1B2DC96A" w14:textId="77777777" w:rsidR="00C83E48" w:rsidRDefault="00343680">
      <w:pPr>
        <w:widowControl w:val="0"/>
        <w:spacing w:line="259" w:lineRule="auto"/>
        <w:ind w:left="1260" w:hanging="1260"/>
        <w:rPr>
          <w:sz w:val="24"/>
          <w:szCs w:val="24"/>
        </w:rPr>
      </w:pPr>
      <w:r>
        <w:rPr>
          <w:b/>
          <w:sz w:val="24"/>
          <w:szCs w:val="24"/>
        </w:rPr>
        <w:t>Pathway 3</w:t>
      </w:r>
      <w:r>
        <w:rPr>
          <w:sz w:val="24"/>
          <w:szCs w:val="24"/>
        </w:rPr>
        <w:t xml:space="preserve"> Students demonstrate an ability to solve public problems by engaging in civic democratic processes (Aligned to SSCE Criteria 2, 3, 4, 5).</w:t>
      </w:r>
    </w:p>
    <w:p w14:paraId="1B2DC96B" w14:textId="77777777" w:rsidR="00C83E48" w:rsidRDefault="00C83E48">
      <w:pPr>
        <w:widowControl w:val="0"/>
        <w:spacing w:line="259" w:lineRule="auto"/>
        <w:rPr>
          <w:strike/>
          <w:sz w:val="24"/>
          <w:szCs w:val="24"/>
        </w:rPr>
      </w:pPr>
    </w:p>
    <w:p w14:paraId="1B2DC96C" w14:textId="250968F9" w:rsidR="00C83E48" w:rsidRDefault="00343680">
      <w:pPr>
        <w:widowControl w:val="0"/>
        <w:spacing w:line="259" w:lineRule="auto"/>
        <w:rPr>
          <w:sz w:val="24"/>
          <w:szCs w:val="24"/>
        </w:rPr>
        <w:sectPr w:rsidR="00C83E48">
          <w:pgSz w:w="15840" w:h="12240" w:orient="landscape"/>
          <w:pgMar w:top="1440" w:right="2160" w:bottom="1440" w:left="2160" w:header="720" w:footer="720" w:gutter="0"/>
          <w:pgNumType w:start="1"/>
          <w:cols w:space="720"/>
        </w:sectPr>
      </w:pPr>
      <w:r>
        <w:rPr>
          <w:sz w:val="24"/>
          <w:szCs w:val="24"/>
        </w:rPr>
        <w:t>For more information on the Los Angeles County Civic Engagement Recognition Program and the Los Angeles County Certificate of Civic Engagement, please contact</w:t>
      </w:r>
      <w:r>
        <w:rPr>
          <w:sz w:val="24"/>
          <w:szCs w:val="24"/>
        </w:rPr>
        <w:br/>
      </w:r>
      <w:r>
        <w:rPr>
          <w:b/>
          <w:sz w:val="24"/>
          <w:szCs w:val="24"/>
        </w:rPr>
        <w:t xml:space="preserve">Michelle </w:t>
      </w:r>
      <w:proofErr w:type="spellStart"/>
      <w:r>
        <w:rPr>
          <w:b/>
          <w:sz w:val="24"/>
          <w:szCs w:val="24"/>
        </w:rPr>
        <w:t>Herczog</w:t>
      </w:r>
      <w:proofErr w:type="spellEnd"/>
      <w:r>
        <w:rPr>
          <w:sz w:val="24"/>
          <w:szCs w:val="24"/>
        </w:rPr>
        <w:t xml:space="preserve">, Coordinator III, History-Social Science at </w:t>
      </w:r>
      <w:hyperlink r:id="rId18">
        <w:r>
          <w:rPr>
            <w:color w:val="1155CC"/>
            <w:sz w:val="24"/>
            <w:szCs w:val="24"/>
            <w:u w:val="single"/>
          </w:rPr>
          <w:t>Herczog_Michelle@lacoe.edu</w:t>
        </w:r>
      </w:hyperlink>
      <w:r>
        <w:rPr>
          <w:sz w:val="24"/>
          <w:szCs w:val="24"/>
        </w:rPr>
        <w:t>.</w:t>
      </w:r>
      <w:r>
        <w:rPr>
          <w:sz w:val="24"/>
          <w:szCs w:val="24"/>
        </w:rPr>
        <w:br/>
      </w:r>
    </w:p>
    <w:p w14:paraId="1B2DC96D" w14:textId="77777777" w:rsidR="00C83E48" w:rsidRDefault="00C83E48">
      <w:pPr>
        <w:widowControl w:val="0"/>
        <w:pBdr>
          <w:top w:val="nil"/>
          <w:left w:val="nil"/>
          <w:bottom w:val="nil"/>
          <w:right w:val="nil"/>
          <w:between w:val="nil"/>
        </w:pBdr>
        <w:rPr>
          <w:sz w:val="24"/>
          <w:szCs w:val="24"/>
        </w:rPr>
      </w:pPr>
    </w:p>
    <w:tbl>
      <w:tblPr>
        <w:tblStyle w:val="a7"/>
        <w:tblW w:w="128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30"/>
        <w:gridCol w:w="3150"/>
        <w:gridCol w:w="2990"/>
        <w:gridCol w:w="3490"/>
      </w:tblGrid>
      <w:tr w:rsidR="00C83E48" w14:paraId="1B2DC96F" w14:textId="77777777">
        <w:trPr>
          <w:trHeight w:val="440"/>
        </w:trPr>
        <w:tc>
          <w:tcPr>
            <w:tcW w:w="12860" w:type="dxa"/>
            <w:gridSpan w:val="4"/>
            <w:shd w:val="clear" w:color="auto" w:fill="C12235"/>
            <w:tcMar>
              <w:top w:w="100" w:type="dxa"/>
              <w:left w:w="100" w:type="dxa"/>
              <w:bottom w:w="100" w:type="dxa"/>
              <w:right w:w="100" w:type="dxa"/>
            </w:tcMar>
          </w:tcPr>
          <w:p w14:paraId="1B2DC96E" w14:textId="77777777" w:rsidR="00C83E48" w:rsidRDefault="00343680">
            <w:pPr>
              <w:widowControl w:val="0"/>
              <w:spacing w:line="259" w:lineRule="auto"/>
              <w:rPr>
                <w:b/>
                <w:color w:val="F3F3F3"/>
                <w:sz w:val="28"/>
                <w:szCs w:val="28"/>
              </w:rPr>
            </w:pPr>
            <w:r>
              <w:rPr>
                <w:b/>
                <w:color w:val="F3F3F3"/>
                <w:sz w:val="28"/>
                <w:szCs w:val="28"/>
              </w:rPr>
              <w:t>Grade Level Pathways</w:t>
            </w:r>
            <w:r>
              <w:rPr>
                <w:b/>
                <w:color w:val="F3F3F3"/>
                <w:sz w:val="28"/>
                <w:szCs w:val="28"/>
                <w:vertAlign w:val="superscript"/>
              </w:rPr>
              <w:footnoteReference w:id="2"/>
            </w:r>
          </w:p>
        </w:tc>
      </w:tr>
      <w:tr w:rsidR="00C83E48" w14:paraId="1B2DC974" w14:textId="77777777">
        <w:trPr>
          <w:trHeight w:val="360"/>
        </w:trPr>
        <w:tc>
          <w:tcPr>
            <w:tcW w:w="3230" w:type="dxa"/>
            <w:shd w:val="clear" w:color="auto" w:fill="134C98"/>
            <w:tcMar>
              <w:top w:w="100" w:type="dxa"/>
              <w:left w:w="100" w:type="dxa"/>
              <w:bottom w:w="100" w:type="dxa"/>
              <w:right w:w="100" w:type="dxa"/>
            </w:tcMar>
          </w:tcPr>
          <w:p w14:paraId="1B2DC970" w14:textId="77777777" w:rsidR="00C83E48" w:rsidRDefault="00C83E48">
            <w:pPr>
              <w:widowControl w:val="0"/>
              <w:spacing w:line="259" w:lineRule="auto"/>
              <w:rPr>
                <w:b/>
              </w:rPr>
            </w:pPr>
          </w:p>
        </w:tc>
        <w:tc>
          <w:tcPr>
            <w:tcW w:w="3150" w:type="dxa"/>
            <w:shd w:val="clear" w:color="auto" w:fill="134C98"/>
            <w:tcMar>
              <w:top w:w="100" w:type="dxa"/>
              <w:left w:w="100" w:type="dxa"/>
              <w:bottom w:w="100" w:type="dxa"/>
              <w:right w:w="100" w:type="dxa"/>
            </w:tcMar>
          </w:tcPr>
          <w:p w14:paraId="1B2DC971" w14:textId="77777777" w:rsidR="00C83E48" w:rsidRDefault="00343680">
            <w:pPr>
              <w:widowControl w:val="0"/>
              <w:spacing w:line="259" w:lineRule="auto"/>
              <w:jc w:val="center"/>
              <w:rPr>
                <w:b/>
                <w:color w:val="FFFFFF"/>
              </w:rPr>
            </w:pPr>
            <w:r>
              <w:rPr>
                <w:b/>
                <w:color w:val="FFFFFF"/>
              </w:rPr>
              <w:t>Lower Elementary</w:t>
            </w:r>
          </w:p>
        </w:tc>
        <w:tc>
          <w:tcPr>
            <w:tcW w:w="2990" w:type="dxa"/>
            <w:shd w:val="clear" w:color="auto" w:fill="134C98"/>
            <w:tcMar>
              <w:top w:w="100" w:type="dxa"/>
              <w:left w:w="100" w:type="dxa"/>
              <w:bottom w:w="100" w:type="dxa"/>
              <w:right w:w="100" w:type="dxa"/>
            </w:tcMar>
          </w:tcPr>
          <w:p w14:paraId="1B2DC972" w14:textId="77777777" w:rsidR="00C83E48" w:rsidRDefault="00343680">
            <w:pPr>
              <w:widowControl w:val="0"/>
              <w:spacing w:line="259" w:lineRule="auto"/>
              <w:jc w:val="center"/>
              <w:rPr>
                <w:b/>
                <w:color w:val="FFFFFF"/>
              </w:rPr>
            </w:pPr>
            <w:r>
              <w:rPr>
                <w:b/>
                <w:color w:val="FFFFFF"/>
              </w:rPr>
              <w:t>Upper Elementary</w:t>
            </w:r>
          </w:p>
        </w:tc>
        <w:tc>
          <w:tcPr>
            <w:tcW w:w="3490" w:type="dxa"/>
            <w:shd w:val="clear" w:color="auto" w:fill="134C98"/>
            <w:tcMar>
              <w:top w:w="100" w:type="dxa"/>
              <w:left w:w="100" w:type="dxa"/>
              <w:bottom w:w="100" w:type="dxa"/>
              <w:right w:w="100" w:type="dxa"/>
            </w:tcMar>
          </w:tcPr>
          <w:p w14:paraId="1B2DC973" w14:textId="77777777" w:rsidR="00C83E48" w:rsidRDefault="00343680">
            <w:pPr>
              <w:widowControl w:val="0"/>
              <w:spacing w:line="259" w:lineRule="auto"/>
              <w:jc w:val="center"/>
              <w:rPr>
                <w:b/>
                <w:color w:val="FFFFFF"/>
              </w:rPr>
            </w:pPr>
            <w:r>
              <w:rPr>
                <w:b/>
                <w:color w:val="FFFFFF"/>
              </w:rPr>
              <w:t>Middle/Intermediate</w:t>
            </w:r>
          </w:p>
        </w:tc>
      </w:tr>
      <w:tr w:rsidR="00C83E48" w14:paraId="1B2DC976" w14:textId="77777777">
        <w:trPr>
          <w:trHeight w:val="440"/>
        </w:trPr>
        <w:tc>
          <w:tcPr>
            <w:tcW w:w="12860" w:type="dxa"/>
            <w:gridSpan w:val="4"/>
            <w:shd w:val="clear" w:color="auto" w:fill="C6D9F1"/>
            <w:tcMar>
              <w:top w:w="100" w:type="dxa"/>
              <w:left w:w="100" w:type="dxa"/>
              <w:bottom w:w="100" w:type="dxa"/>
              <w:right w:w="100" w:type="dxa"/>
            </w:tcMar>
          </w:tcPr>
          <w:p w14:paraId="1B2DC975" w14:textId="77777777" w:rsidR="00C83E48" w:rsidRDefault="00343680">
            <w:pPr>
              <w:widowControl w:val="0"/>
              <w:numPr>
                <w:ilvl w:val="0"/>
                <w:numId w:val="6"/>
              </w:numPr>
              <w:spacing w:line="259" w:lineRule="auto"/>
              <w:ind w:left="420" w:hanging="270"/>
              <w:rPr>
                <w:b/>
              </w:rPr>
            </w:pPr>
            <w:r>
              <w:rPr>
                <w:b/>
              </w:rPr>
              <w:t>Students demonstrate a knowledge of the economics, geography, history, as well as</w:t>
            </w:r>
            <w:sdt>
              <w:sdtPr>
                <w:tag w:val="goog_rdk_0"/>
                <w:id w:val="313153306"/>
              </w:sdtPr>
              <w:sdtEndPr/>
              <w:sdtContent>
                <w:del w:id="1" w:author="Anonymous" w:date="2022-02-23T05:37:00Z">
                  <w:r>
                    <w:rPr>
                      <w:b/>
                    </w:rPr>
                    <w:delText>,</w:delText>
                  </w:r>
                </w:del>
              </w:sdtContent>
            </w:sdt>
            <w:r>
              <w:rPr>
                <w:b/>
              </w:rPr>
              <w:t xml:space="preserve"> principles and foundations of our American democracy.</w:t>
            </w:r>
          </w:p>
        </w:tc>
      </w:tr>
      <w:tr w:rsidR="00C83E48" w14:paraId="1B2DC9AD" w14:textId="77777777">
        <w:tc>
          <w:tcPr>
            <w:tcW w:w="3230" w:type="dxa"/>
            <w:shd w:val="clear" w:color="auto" w:fill="auto"/>
            <w:tcMar>
              <w:top w:w="100" w:type="dxa"/>
              <w:left w:w="100" w:type="dxa"/>
              <w:bottom w:w="100" w:type="dxa"/>
              <w:right w:w="100" w:type="dxa"/>
            </w:tcMar>
          </w:tcPr>
          <w:p w14:paraId="1B2DC977" w14:textId="77777777" w:rsidR="00C83E48" w:rsidRDefault="00343680">
            <w:pPr>
              <w:widowControl w:val="0"/>
              <w:spacing w:line="259" w:lineRule="auto"/>
              <w:ind w:left="90"/>
            </w:pPr>
            <w:r>
              <w:t>Students successfully engage in standards</w:t>
            </w:r>
            <w:sdt>
              <w:sdtPr>
                <w:tag w:val="goog_rdk_1"/>
                <w:id w:val="-830208077"/>
              </w:sdtPr>
              <w:sdtEndPr/>
              <w:sdtContent>
                <w:ins w:id="2" w:author="Anonymous" w:date="2022-02-23T05:45:00Z">
                  <w:r>
                    <w:t>-</w:t>
                  </w:r>
                </w:ins>
              </w:sdtContent>
            </w:sdt>
            <w:sdt>
              <w:sdtPr>
                <w:tag w:val="goog_rdk_2"/>
                <w:id w:val="-1523467450"/>
              </w:sdtPr>
              <w:sdtEndPr/>
              <w:sdtContent>
                <w:del w:id="3" w:author="Anonymous" w:date="2022-02-23T05:45:00Z">
                  <w:r>
                    <w:delText xml:space="preserve"> </w:delText>
                  </w:r>
                </w:del>
              </w:sdtContent>
            </w:sdt>
            <w:r>
              <w:t>aligned tasks that demonstrate their understanding of economics, geography, history, and the historical foundations of American democracy.</w:t>
            </w:r>
          </w:p>
          <w:p w14:paraId="1B2DC978" w14:textId="77777777" w:rsidR="00C83E48" w:rsidRDefault="00343680">
            <w:pPr>
              <w:widowControl w:val="0"/>
              <w:numPr>
                <w:ilvl w:val="1"/>
                <w:numId w:val="1"/>
              </w:numPr>
              <w:spacing w:before="120" w:line="259" w:lineRule="auto"/>
              <w:ind w:left="450"/>
            </w:pPr>
            <w:r>
              <w:t>Students explain how people make choices about goods and services at a local level.</w:t>
            </w:r>
          </w:p>
          <w:p w14:paraId="1B2DC979" w14:textId="77777777" w:rsidR="00C83E48" w:rsidRDefault="00343680">
            <w:pPr>
              <w:widowControl w:val="0"/>
              <w:numPr>
                <w:ilvl w:val="1"/>
                <w:numId w:val="1"/>
              </w:numPr>
              <w:spacing w:before="120" w:line="259" w:lineRule="auto"/>
              <w:ind w:left="450"/>
            </w:pPr>
            <w:r>
              <w:t>Students describe the physical and human geography of their communities using maps, models, and other representations.</w:t>
            </w:r>
          </w:p>
          <w:p w14:paraId="1B2DC97A" w14:textId="77777777" w:rsidR="00C83E48" w:rsidRDefault="00343680">
            <w:pPr>
              <w:widowControl w:val="0"/>
              <w:numPr>
                <w:ilvl w:val="1"/>
                <w:numId w:val="1"/>
              </w:numPr>
              <w:spacing w:before="120" w:line="259" w:lineRule="auto"/>
              <w:ind w:left="450"/>
            </w:pPr>
            <w:r>
              <w:t>Students demonstrate a basic understanding of the past and how events in the past have helped to shape their community, state, and nation.</w:t>
            </w:r>
          </w:p>
          <w:p w14:paraId="1B2DC97B" w14:textId="77777777" w:rsidR="00C83E48" w:rsidRDefault="00343680">
            <w:pPr>
              <w:keepLines/>
              <w:widowControl w:val="0"/>
              <w:numPr>
                <w:ilvl w:val="0"/>
                <w:numId w:val="1"/>
              </w:numPr>
              <w:spacing w:before="120" w:line="259" w:lineRule="auto"/>
              <w:ind w:left="547"/>
            </w:pPr>
            <w:r>
              <w:lastRenderedPageBreak/>
              <w:t>Students understand the ideals and principles of our American democracy.</w:t>
            </w:r>
          </w:p>
          <w:p w14:paraId="1B2DC97C" w14:textId="77777777" w:rsidR="00C83E48" w:rsidRDefault="00343680">
            <w:pPr>
              <w:widowControl w:val="0"/>
              <w:numPr>
                <w:ilvl w:val="0"/>
                <w:numId w:val="1"/>
              </w:numPr>
              <w:spacing w:before="120" w:line="259" w:lineRule="auto"/>
              <w:ind w:left="540"/>
            </w:pPr>
            <w:r>
              <w:t xml:space="preserve">Students describe the roles and responsibilities of government officials in their communities. </w:t>
            </w:r>
          </w:p>
          <w:p w14:paraId="1B2DC97D" w14:textId="77777777" w:rsidR="00C83E48" w:rsidRDefault="00343680">
            <w:pPr>
              <w:widowControl w:val="0"/>
              <w:numPr>
                <w:ilvl w:val="0"/>
                <w:numId w:val="1"/>
              </w:numPr>
              <w:spacing w:before="120" w:line="259" w:lineRule="auto"/>
              <w:ind w:left="540"/>
            </w:pPr>
            <w:r>
              <w:t>Students explain the need for and purposes of norms, rules, and laws.</w:t>
            </w:r>
          </w:p>
        </w:tc>
        <w:tc>
          <w:tcPr>
            <w:tcW w:w="3150" w:type="dxa"/>
            <w:shd w:val="clear" w:color="auto" w:fill="auto"/>
            <w:tcMar>
              <w:top w:w="100" w:type="dxa"/>
              <w:left w:w="100" w:type="dxa"/>
              <w:bottom w:w="100" w:type="dxa"/>
              <w:right w:w="100" w:type="dxa"/>
            </w:tcMar>
          </w:tcPr>
          <w:p w14:paraId="1B2DC97E" w14:textId="77777777" w:rsidR="00C83E48" w:rsidRDefault="00343680">
            <w:pPr>
              <w:widowControl w:val="0"/>
              <w:spacing w:line="259" w:lineRule="auto"/>
            </w:pPr>
            <w:r>
              <w:lastRenderedPageBreak/>
              <w:t xml:space="preserve">Students answer the following questions: </w:t>
            </w:r>
          </w:p>
          <w:p w14:paraId="1B2DC97F" w14:textId="77777777" w:rsidR="00C83E48" w:rsidRDefault="00343680">
            <w:pPr>
              <w:widowControl w:val="0"/>
              <w:numPr>
                <w:ilvl w:val="0"/>
                <w:numId w:val="4"/>
              </w:numPr>
              <w:spacing w:line="259" w:lineRule="auto"/>
              <w:ind w:left="450"/>
            </w:pPr>
            <w:r>
              <w:t>Why is it important to have norms, rules and laws?</w:t>
            </w:r>
          </w:p>
          <w:p w14:paraId="1B2DC980" w14:textId="77777777" w:rsidR="00C83E48" w:rsidRDefault="00343680">
            <w:pPr>
              <w:widowControl w:val="0"/>
              <w:numPr>
                <w:ilvl w:val="0"/>
                <w:numId w:val="4"/>
              </w:numPr>
              <w:spacing w:line="259" w:lineRule="auto"/>
              <w:ind w:left="450"/>
            </w:pPr>
            <w:r>
              <w:t>How do governments work?</w:t>
            </w:r>
          </w:p>
          <w:p w14:paraId="1B2DC981" w14:textId="77777777" w:rsidR="00C83E48" w:rsidRDefault="00343680">
            <w:pPr>
              <w:widowControl w:val="0"/>
              <w:numPr>
                <w:ilvl w:val="0"/>
                <w:numId w:val="4"/>
              </w:numPr>
              <w:spacing w:line="259" w:lineRule="auto"/>
              <w:ind w:left="450"/>
            </w:pPr>
            <w:r>
              <w:t>How is local government organized?</w:t>
            </w:r>
          </w:p>
          <w:p w14:paraId="1B2DC982" w14:textId="77777777" w:rsidR="00C83E48" w:rsidRDefault="00343680">
            <w:pPr>
              <w:widowControl w:val="0"/>
              <w:numPr>
                <w:ilvl w:val="0"/>
                <w:numId w:val="4"/>
              </w:numPr>
              <w:spacing w:line="259" w:lineRule="auto"/>
              <w:ind w:left="450"/>
            </w:pPr>
            <w:r>
              <w:t>What is the role and responsibility of government?</w:t>
            </w:r>
          </w:p>
          <w:p w14:paraId="1B2DC983" w14:textId="77777777" w:rsidR="00C83E48" w:rsidRDefault="00343680">
            <w:pPr>
              <w:widowControl w:val="0"/>
              <w:numPr>
                <w:ilvl w:val="0"/>
                <w:numId w:val="4"/>
              </w:numPr>
              <w:spacing w:line="259" w:lineRule="auto"/>
              <w:ind w:left="450"/>
            </w:pPr>
            <w:r>
              <w:t>What is the role and responsibility of citizens?</w:t>
            </w:r>
          </w:p>
          <w:p w14:paraId="1B2DC984" w14:textId="77777777" w:rsidR="00C83E48" w:rsidRDefault="00C83E48">
            <w:pPr>
              <w:widowControl w:val="0"/>
              <w:spacing w:line="259" w:lineRule="auto"/>
              <w:rPr>
                <w:sz w:val="20"/>
                <w:szCs w:val="20"/>
              </w:rPr>
            </w:pPr>
          </w:p>
          <w:p w14:paraId="1B2DC985" w14:textId="77777777" w:rsidR="00C83E48" w:rsidRDefault="00343680">
            <w:pPr>
              <w:widowControl w:val="0"/>
              <w:spacing w:line="259" w:lineRule="auto"/>
            </w:pPr>
            <w:r>
              <w:t xml:space="preserve">Students demonstrate knowledge: </w:t>
            </w:r>
          </w:p>
          <w:p w14:paraId="1B2DC986" w14:textId="77777777" w:rsidR="00C83E48" w:rsidRDefault="00343680">
            <w:pPr>
              <w:widowControl w:val="0"/>
              <w:numPr>
                <w:ilvl w:val="0"/>
                <w:numId w:val="4"/>
              </w:numPr>
              <w:spacing w:line="259" w:lineRule="auto"/>
              <w:ind w:left="450"/>
            </w:pPr>
            <w:r>
              <w:t>I can describe the physical and human geographic features that define our community.</w:t>
            </w:r>
          </w:p>
          <w:p w14:paraId="1B2DC987" w14:textId="77777777" w:rsidR="00C83E48" w:rsidRDefault="00343680">
            <w:pPr>
              <w:widowControl w:val="0"/>
              <w:numPr>
                <w:ilvl w:val="0"/>
                <w:numId w:val="4"/>
              </w:numPr>
              <w:spacing w:line="259" w:lineRule="auto"/>
              <w:ind w:left="450"/>
            </w:pPr>
            <w:r>
              <w:t>I can identify the role and responsibilities of local leaders and decision-</w:t>
            </w:r>
            <w:r>
              <w:lastRenderedPageBreak/>
              <w:t>makers.</w:t>
            </w:r>
          </w:p>
          <w:p w14:paraId="1B2DC988" w14:textId="77777777" w:rsidR="00C83E48" w:rsidRDefault="00343680">
            <w:pPr>
              <w:keepLines/>
              <w:widowControl w:val="0"/>
              <w:numPr>
                <w:ilvl w:val="0"/>
                <w:numId w:val="4"/>
              </w:numPr>
              <w:spacing w:line="259" w:lineRule="auto"/>
              <w:ind w:left="446"/>
            </w:pPr>
            <w:r>
              <w:t>I can explain how decisions are made in my local government and community.</w:t>
            </w:r>
          </w:p>
          <w:p w14:paraId="1B2DC989" w14:textId="77777777" w:rsidR="00C83E48" w:rsidRDefault="00343680">
            <w:pPr>
              <w:widowControl w:val="0"/>
              <w:numPr>
                <w:ilvl w:val="0"/>
                <w:numId w:val="4"/>
              </w:numPr>
              <w:spacing w:line="259" w:lineRule="auto"/>
              <w:ind w:left="450"/>
            </w:pPr>
            <w:r>
              <w:t>I can identify state and national symbols and icons.</w:t>
            </w:r>
          </w:p>
          <w:p w14:paraId="1B2DC98A" w14:textId="77777777" w:rsidR="00C83E48" w:rsidRDefault="00343680">
            <w:pPr>
              <w:widowControl w:val="0"/>
              <w:numPr>
                <w:ilvl w:val="0"/>
                <w:numId w:val="4"/>
              </w:numPr>
              <w:spacing w:line="259" w:lineRule="auto"/>
              <w:ind w:left="450"/>
            </w:pPr>
            <w:r>
              <w:t xml:space="preserve">I can explain what it means to be fair, honest, and respectful. </w:t>
            </w:r>
          </w:p>
          <w:p w14:paraId="1B2DC98B" w14:textId="77777777" w:rsidR="00C83E48" w:rsidRDefault="00343680">
            <w:pPr>
              <w:widowControl w:val="0"/>
              <w:numPr>
                <w:ilvl w:val="0"/>
                <w:numId w:val="4"/>
              </w:numPr>
              <w:spacing w:line="259" w:lineRule="auto"/>
              <w:ind w:left="450"/>
            </w:pPr>
            <w:r>
              <w:t>I can describe what it means to be a good citizen.</w:t>
            </w:r>
          </w:p>
          <w:p w14:paraId="1B2DC98C" w14:textId="77777777" w:rsidR="00C83E48" w:rsidRDefault="00C83E48">
            <w:pPr>
              <w:widowControl w:val="0"/>
              <w:spacing w:line="259" w:lineRule="auto"/>
            </w:pPr>
          </w:p>
        </w:tc>
        <w:tc>
          <w:tcPr>
            <w:tcW w:w="2990" w:type="dxa"/>
            <w:shd w:val="clear" w:color="auto" w:fill="auto"/>
            <w:tcMar>
              <w:top w:w="100" w:type="dxa"/>
              <w:left w:w="100" w:type="dxa"/>
              <w:bottom w:w="100" w:type="dxa"/>
              <w:right w:w="100" w:type="dxa"/>
            </w:tcMar>
          </w:tcPr>
          <w:p w14:paraId="1B2DC98D" w14:textId="77777777" w:rsidR="00C83E48" w:rsidRDefault="00343680">
            <w:pPr>
              <w:widowControl w:val="0"/>
              <w:spacing w:line="259" w:lineRule="auto"/>
            </w:pPr>
            <w:r>
              <w:lastRenderedPageBreak/>
              <w:t xml:space="preserve">Students answer the following questions: </w:t>
            </w:r>
          </w:p>
          <w:p w14:paraId="1B2DC98E" w14:textId="77777777" w:rsidR="00C83E48" w:rsidRDefault="00343680">
            <w:pPr>
              <w:widowControl w:val="0"/>
              <w:numPr>
                <w:ilvl w:val="0"/>
                <w:numId w:val="4"/>
              </w:numPr>
              <w:spacing w:line="259" w:lineRule="auto"/>
              <w:ind w:left="450"/>
            </w:pPr>
            <w:r>
              <w:t>How did California become a state?</w:t>
            </w:r>
          </w:p>
          <w:p w14:paraId="1B2DC98F" w14:textId="77777777" w:rsidR="00C83E48" w:rsidRDefault="00343680">
            <w:pPr>
              <w:widowControl w:val="0"/>
              <w:numPr>
                <w:ilvl w:val="0"/>
                <w:numId w:val="4"/>
              </w:numPr>
              <w:spacing w:line="259" w:lineRule="auto"/>
              <w:ind w:left="450"/>
            </w:pPr>
            <w:r>
              <w:t>How did the United States become a nation?</w:t>
            </w:r>
          </w:p>
          <w:p w14:paraId="1B2DC990" w14:textId="77777777" w:rsidR="00C83E48" w:rsidRDefault="00343680">
            <w:pPr>
              <w:widowControl w:val="0"/>
              <w:numPr>
                <w:ilvl w:val="0"/>
                <w:numId w:val="4"/>
              </w:numPr>
              <w:spacing w:line="259" w:lineRule="auto"/>
              <w:ind w:left="450"/>
            </w:pPr>
            <w:r>
              <w:t xml:space="preserve">How is the state government organized? </w:t>
            </w:r>
          </w:p>
          <w:p w14:paraId="1B2DC991" w14:textId="77777777" w:rsidR="00C83E48" w:rsidRDefault="00343680">
            <w:pPr>
              <w:widowControl w:val="0"/>
              <w:numPr>
                <w:ilvl w:val="0"/>
                <w:numId w:val="4"/>
              </w:numPr>
              <w:spacing w:line="259" w:lineRule="auto"/>
              <w:ind w:left="450"/>
            </w:pPr>
            <w:r>
              <w:t>How is the federal government organized?</w:t>
            </w:r>
          </w:p>
          <w:p w14:paraId="1B2DC992" w14:textId="77777777" w:rsidR="00C83E48" w:rsidRDefault="00C83E48">
            <w:pPr>
              <w:widowControl w:val="0"/>
              <w:spacing w:line="259" w:lineRule="auto"/>
              <w:ind w:left="720"/>
            </w:pPr>
          </w:p>
          <w:p w14:paraId="1B2DC993" w14:textId="77777777" w:rsidR="00C83E48" w:rsidRDefault="00343680">
            <w:pPr>
              <w:widowControl w:val="0"/>
              <w:spacing w:line="259" w:lineRule="auto"/>
              <w:ind w:left="90"/>
            </w:pPr>
            <w:r>
              <w:t>Students demonstrate knowledge:</w:t>
            </w:r>
          </w:p>
          <w:p w14:paraId="1B2DC994" w14:textId="77777777" w:rsidR="00C83E48" w:rsidRDefault="00343680">
            <w:pPr>
              <w:widowControl w:val="0"/>
              <w:numPr>
                <w:ilvl w:val="0"/>
                <w:numId w:val="4"/>
              </w:numPr>
              <w:spacing w:line="259" w:lineRule="auto"/>
              <w:ind w:left="450"/>
            </w:pPr>
            <w:r>
              <w:t>I can describe the American Indian nations in our local region, California, and across the nation.</w:t>
            </w:r>
          </w:p>
          <w:p w14:paraId="1B2DC995" w14:textId="77777777" w:rsidR="00C83E48" w:rsidRDefault="00343680">
            <w:pPr>
              <w:widowControl w:val="0"/>
              <w:numPr>
                <w:ilvl w:val="0"/>
                <w:numId w:val="4"/>
              </w:numPr>
              <w:spacing w:line="259" w:lineRule="auto"/>
              <w:ind w:left="450"/>
            </w:pPr>
            <w:r>
              <w:t>I can describe the physical and human geographic features that define our state and nation.</w:t>
            </w:r>
          </w:p>
          <w:p w14:paraId="1B2DC996" w14:textId="77777777" w:rsidR="00C83E48" w:rsidRDefault="00343680">
            <w:pPr>
              <w:keepLines/>
              <w:widowControl w:val="0"/>
              <w:numPr>
                <w:ilvl w:val="0"/>
                <w:numId w:val="4"/>
              </w:numPr>
              <w:spacing w:line="259" w:lineRule="auto"/>
              <w:ind w:left="446"/>
            </w:pPr>
            <w:r>
              <w:lastRenderedPageBreak/>
              <w:t>I can describe the series of events that led to the American Revolution.</w:t>
            </w:r>
          </w:p>
          <w:p w14:paraId="1B2DC997" w14:textId="77777777" w:rsidR="00C83E48" w:rsidRDefault="00343680">
            <w:pPr>
              <w:widowControl w:val="0"/>
              <w:numPr>
                <w:ilvl w:val="0"/>
                <w:numId w:val="4"/>
              </w:numPr>
              <w:spacing w:line="259" w:lineRule="auto"/>
              <w:ind w:left="450"/>
            </w:pPr>
            <w:r>
              <w:t>I can describe the basic ideas and principles of the U.S. Constitution.</w:t>
            </w:r>
          </w:p>
          <w:p w14:paraId="1B2DC998" w14:textId="77777777" w:rsidR="00C83E48" w:rsidRDefault="00343680">
            <w:pPr>
              <w:widowControl w:val="0"/>
              <w:numPr>
                <w:ilvl w:val="0"/>
                <w:numId w:val="4"/>
              </w:numPr>
              <w:spacing w:line="259" w:lineRule="auto"/>
              <w:ind w:left="450"/>
            </w:pPr>
            <w:r>
              <w:t>I can identify the three branches of government and the role and responsibility of each.</w:t>
            </w:r>
          </w:p>
          <w:p w14:paraId="1B2DC999" w14:textId="77777777" w:rsidR="00C83E48" w:rsidRDefault="00343680">
            <w:pPr>
              <w:widowControl w:val="0"/>
              <w:numPr>
                <w:ilvl w:val="0"/>
                <w:numId w:val="4"/>
              </w:numPr>
              <w:spacing w:line="259" w:lineRule="auto"/>
              <w:ind w:left="450"/>
            </w:pPr>
            <w:r>
              <w:t>I can explain the role and responsibilities of citizens.</w:t>
            </w:r>
          </w:p>
          <w:p w14:paraId="1B2DC99A" w14:textId="77777777" w:rsidR="00C83E48" w:rsidRDefault="00343680">
            <w:pPr>
              <w:widowControl w:val="0"/>
              <w:numPr>
                <w:ilvl w:val="0"/>
                <w:numId w:val="4"/>
              </w:numPr>
              <w:spacing w:line="259" w:lineRule="auto"/>
              <w:ind w:left="450"/>
            </w:pPr>
            <w:r>
              <w:t>I can identify state and national symbols and icons and describe what they represent.</w:t>
            </w:r>
          </w:p>
          <w:p w14:paraId="1B2DC99B" w14:textId="77777777" w:rsidR="00C83E48" w:rsidRDefault="00C83E48">
            <w:pPr>
              <w:widowControl w:val="0"/>
              <w:spacing w:line="259" w:lineRule="auto"/>
              <w:rPr>
                <w:strike/>
              </w:rPr>
            </w:pPr>
          </w:p>
          <w:p w14:paraId="1B2DC99C" w14:textId="77777777" w:rsidR="00C83E48" w:rsidRDefault="00C83E48">
            <w:pPr>
              <w:widowControl w:val="0"/>
              <w:spacing w:line="259" w:lineRule="auto"/>
            </w:pPr>
          </w:p>
          <w:p w14:paraId="1B2DC99D" w14:textId="77777777" w:rsidR="00C83E48" w:rsidRDefault="00C83E48">
            <w:pPr>
              <w:widowControl w:val="0"/>
              <w:spacing w:line="259" w:lineRule="auto"/>
            </w:pPr>
          </w:p>
          <w:p w14:paraId="1B2DC99E" w14:textId="77777777" w:rsidR="00C83E48" w:rsidRDefault="00C83E48">
            <w:pPr>
              <w:widowControl w:val="0"/>
              <w:spacing w:line="259" w:lineRule="auto"/>
            </w:pPr>
          </w:p>
        </w:tc>
        <w:tc>
          <w:tcPr>
            <w:tcW w:w="3490" w:type="dxa"/>
            <w:shd w:val="clear" w:color="auto" w:fill="auto"/>
            <w:tcMar>
              <w:top w:w="100" w:type="dxa"/>
              <w:left w:w="100" w:type="dxa"/>
              <w:bottom w:w="100" w:type="dxa"/>
              <w:right w:w="100" w:type="dxa"/>
            </w:tcMar>
          </w:tcPr>
          <w:p w14:paraId="1B2DC99F" w14:textId="77777777" w:rsidR="00C83E48" w:rsidRDefault="00343680">
            <w:pPr>
              <w:widowControl w:val="0"/>
              <w:spacing w:line="259" w:lineRule="auto"/>
            </w:pPr>
            <w:r>
              <w:lastRenderedPageBreak/>
              <w:t xml:space="preserve">Students answer the following questions: </w:t>
            </w:r>
          </w:p>
          <w:p w14:paraId="1B2DC9A0" w14:textId="77777777" w:rsidR="00C83E48" w:rsidRDefault="00343680">
            <w:pPr>
              <w:widowControl w:val="0"/>
              <w:numPr>
                <w:ilvl w:val="0"/>
                <w:numId w:val="4"/>
              </w:numPr>
              <w:spacing w:line="259" w:lineRule="auto"/>
              <w:ind w:left="450"/>
            </w:pPr>
            <w:r>
              <w:t>How did the events leading to America’s founding influence the development of American constitutional democracy?</w:t>
            </w:r>
          </w:p>
          <w:p w14:paraId="1B2DC9A1" w14:textId="77777777" w:rsidR="00C83E48" w:rsidRDefault="00343680">
            <w:pPr>
              <w:widowControl w:val="0"/>
              <w:numPr>
                <w:ilvl w:val="0"/>
                <w:numId w:val="4"/>
              </w:numPr>
              <w:spacing w:line="259" w:lineRule="auto"/>
              <w:ind w:left="450"/>
            </w:pPr>
            <w:r>
              <w:t>How have the aspirations and ideals of the founders been realized for some but not for all?</w:t>
            </w:r>
          </w:p>
          <w:p w14:paraId="1B2DC9A2" w14:textId="77777777" w:rsidR="00C83E48" w:rsidRDefault="00343680">
            <w:pPr>
              <w:widowControl w:val="0"/>
              <w:numPr>
                <w:ilvl w:val="0"/>
                <w:numId w:val="4"/>
              </w:numPr>
              <w:spacing w:line="259" w:lineRule="auto"/>
              <w:ind w:left="450"/>
            </w:pPr>
            <w:r>
              <w:t>What is the role and responsibility of government in a constitutional democracy?</w:t>
            </w:r>
          </w:p>
          <w:p w14:paraId="1B2DC9A3" w14:textId="77777777" w:rsidR="00C83E48" w:rsidRDefault="00343680">
            <w:pPr>
              <w:widowControl w:val="0"/>
              <w:numPr>
                <w:ilvl w:val="0"/>
                <w:numId w:val="4"/>
              </w:numPr>
              <w:spacing w:line="259" w:lineRule="auto"/>
              <w:ind w:left="450"/>
            </w:pPr>
            <w:r>
              <w:t>What is the role and what are the responsibilities of citizens in a constitutional democracy?</w:t>
            </w:r>
          </w:p>
          <w:p w14:paraId="1B2DC9A4" w14:textId="77777777" w:rsidR="00C83E48" w:rsidRDefault="00343680">
            <w:pPr>
              <w:widowControl w:val="0"/>
              <w:numPr>
                <w:ilvl w:val="0"/>
                <w:numId w:val="4"/>
              </w:numPr>
              <w:spacing w:line="259" w:lineRule="auto"/>
              <w:ind w:left="450"/>
            </w:pPr>
            <w:r>
              <w:t xml:space="preserve">How much power should the government have and what should it do? </w:t>
            </w:r>
            <w:r>
              <w:br/>
            </w:r>
            <w:r>
              <w:br/>
            </w:r>
          </w:p>
          <w:p w14:paraId="1B2DC9A5" w14:textId="77777777" w:rsidR="00C83E48" w:rsidRDefault="00343680">
            <w:pPr>
              <w:keepLines/>
              <w:widowControl w:val="0"/>
              <w:numPr>
                <w:ilvl w:val="0"/>
                <w:numId w:val="4"/>
              </w:numPr>
              <w:spacing w:line="259" w:lineRule="auto"/>
              <w:ind w:left="446"/>
            </w:pPr>
            <w:r>
              <w:lastRenderedPageBreak/>
              <w:t>To what extent should governments follow the patterns of the past or respond to contemporary challenges with new ideas?</w:t>
            </w:r>
          </w:p>
          <w:p w14:paraId="1B2DC9A6" w14:textId="77777777" w:rsidR="00C83E48" w:rsidRDefault="00C83E48">
            <w:pPr>
              <w:widowControl w:val="0"/>
              <w:spacing w:line="259" w:lineRule="auto"/>
            </w:pPr>
          </w:p>
          <w:p w14:paraId="1B2DC9A7" w14:textId="77777777" w:rsidR="00C83E48" w:rsidRDefault="00343680">
            <w:pPr>
              <w:widowControl w:val="0"/>
              <w:spacing w:line="259" w:lineRule="auto"/>
              <w:rPr>
                <w:strike/>
              </w:rPr>
            </w:pPr>
            <w:r>
              <w:t>Students demonstrate knowledge:</w:t>
            </w:r>
          </w:p>
          <w:p w14:paraId="1B2DC9A8" w14:textId="77777777" w:rsidR="00C83E48" w:rsidRDefault="00343680">
            <w:pPr>
              <w:widowControl w:val="0"/>
              <w:numPr>
                <w:ilvl w:val="0"/>
                <w:numId w:val="4"/>
              </w:numPr>
              <w:spacing w:line="259" w:lineRule="auto"/>
              <w:ind w:left="450"/>
            </w:pPr>
            <w:r>
              <w:t>I can describe the principles of federalism, separation of powers, checks and balances, the nature and purpose of majority rule, and the ways in which the American idea of constitutionalism preserves individual rights.</w:t>
            </w:r>
          </w:p>
          <w:p w14:paraId="1B2DC9A9" w14:textId="77777777" w:rsidR="00C83E48" w:rsidRDefault="00343680">
            <w:pPr>
              <w:widowControl w:val="0"/>
              <w:numPr>
                <w:ilvl w:val="0"/>
                <w:numId w:val="4"/>
              </w:numPr>
              <w:spacing w:line="259" w:lineRule="auto"/>
              <w:ind w:left="360"/>
            </w:pPr>
            <w:r>
              <w:t>I can describe the purpose and function of the executive, legislative, and judicial branches of government at state and federal levels.</w:t>
            </w:r>
          </w:p>
          <w:p w14:paraId="1B2DC9AA" w14:textId="77777777" w:rsidR="00C83E48" w:rsidRDefault="00343680">
            <w:pPr>
              <w:widowControl w:val="0"/>
              <w:numPr>
                <w:ilvl w:val="0"/>
                <w:numId w:val="4"/>
              </w:numPr>
              <w:spacing w:line="259" w:lineRule="auto"/>
              <w:ind w:left="360"/>
            </w:pPr>
            <w:r>
              <w:t>I can describe the basic rights of individuals protected by the Bill of Rights.</w:t>
            </w:r>
          </w:p>
          <w:p w14:paraId="1B2DC9AB" w14:textId="77777777" w:rsidR="00C83E48" w:rsidRDefault="00343680">
            <w:pPr>
              <w:widowControl w:val="0"/>
              <w:numPr>
                <w:ilvl w:val="0"/>
                <w:numId w:val="4"/>
              </w:numPr>
              <w:spacing w:line="259" w:lineRule="auto"/>
              <w:ind w:left="360"/>
            </w:pPr>
            <w:r>
              <w:t>I can describe attempts to abolish slavery, and to address injustices/ inequalities in areas such as labor, race, and gender to realize the ideals of the Declaration of Independence for all Americans.</w:t>
            </w:r>
          </w:p>
          <w:p w14:paraId="1B2DC9AC" w14:textId="77777777" w:rsidR="00C83E48" w:rsidRDefault="00343680">
            <w:pPr>
              <w:widowControl w:val="0"/>
              <w:numPr>
                <w:ilvl w:val="0"/>
                <w:numId w:val="4"/>
              </w:numPr>
              <w:spacing w:line="259" w:lineRule="auto"/>
              <w:ind w:left="360"/>
            </w:pPr>
            <w:r>
              <w:t>I can explain the role and responsibilities of citizens.</w:t>
            </w:r>
          </w:p>
        </w:tc>
      </w:tr>
      <w:tr w:rsidR="00C83E48" w14:paraId="1B2DC9AF" w14:textId="77777777">
        <w:trPr>
          <w:cantSplit/>
          <w:trHeight w:val="240"/>
        </w:trPr>
        <w:tc>
          <w:tcPr>
            <w:tcW w:w="12860" w:type="dxa"/>
            <w:gridSpan w:val="4"/>
            <w:shd w:val="clear" w:color="auto" w:fill="C6D9F1"/>
            <w:tcMar>
              <w:top w:w="100" w:type="dxa"/>
              <w:left w:w="100" w:type="dxa"/>
              <w:bottom w:w="100" w:type="dxa"/>
              <w:right w:w="100" w:type="dxa"/>
            </w:tcMar>
          </w:tcPr>
          <w:p w14:paraId="1B2DC9AE" w14:textId="77777777" w:rsidR="00C83E48" w:rsidRDefault="00343680">
            <w:pPr>
              <w:widowControl w:val="0"/>
              <w:numPr>
                <w:ilvl w:val="0"/>
                <w:numId w:val="6"/>
              </w:numPr>
              <w:spacing w:line="259" w:lineRule="auto"/>
              <w:rPr>
                <w:b/>
              </w:rPr>
            </w:pPr>
            <w:r>
              <w:rPr>
                <w:b/>
              </w:rPr>
              <w:lastRenderedPageBreak/>
              <w:t>Students demonstrate civic dispositions and traits.</w:t>
            </w:r>
          </w:p>
        </w:tc>
      </w:tr>
      <w:tr w:rsidR="00C83E48" w14:paraId="1B2DC9C9" w14:textId="77777777">
        <w:tc>
          <w:tcPr>
            <w:tcW w:w="3230" w:type="dxa"/>
            <w:shd w:val="clear" w:color="auto" w:fill="auto"/>
            <w:tcMar>
              <w:top w:w="100" w:type="dxa"/>
              <w:left w:w="100" w:type="dxa"/>
              <w:bottom w:w="100" w:type="dxa"/>
              <w:right w:w="100" w:type="dxa"/>
            </w:tcMar>
          </w:tcPr>
          <w:p w14:paraId="1B2DC9B0" w14:textId="77777777" w:rsidR="00C83E48" w:rsidRDefault="00343680">
            <w:pPr>
              <w:widowControl w:val="0"/>
              <w:numPr>
                <w:ilvl w:val="0"/>
                <w:numId w:val="2"/>
              </w:numPr>
              <w:spacing w:line="259" w:lineRule="auto"/>
              <w:ind w:left="360"/>
            </w:pPr>
            <w:r>
              <w:t>Students can describe civic virtues and democratic principles such as: equality, fairness, and respect for legitimate authority and rules.</w:t>
            </w:r>
          </w:p>
          <w:p w14:paraId="1B2DC9B1" w14:textId="77777777" w:rsidR="00C83E48" w:rsidRDefault="00343680">
            <w:pPr>
              <w:widowControl w:val="0"/>
              <w:numPr>
                <w:ilvl w:val="0"/>
                <w:numId w:val="2"/>
              </w:numPr>
              <w:spacing w:line="259" w:lineRule="auto"/>
              <w:ind w:left="360"/>
            </w:pPr>
            <w:r>
              <w:t>Students recognize the contributions from diverse individuals in a variety of settings.</w:t>
            </w:r>
          </w:p>
          <w:p w14:paraId="1B2DC9B2" w14:textId="77777777" w:rsidR="00C83E48" w:rsidRDefault="00343680">
            <w:pPr>
              <w:widowControl w:val="0"/>
              <w:numPr>
                <w:ilvl w:val="0"/>
                <w:numId w:val="2"/>
              </w:numPr>
              <w:spacing w:line="259" w:lineRule="auto"/>
              <w:ind w:left="360"/>
            </w:pPr>
            <w:r>
              <w:t>Students interact with others responsibly in the classroom and in the community.</w:t>
            </w:r>
          </w:p>
          <w:p w14:paraId="1B2DC9B3" w14:textId="77777777" w:rsidR="00C83E48" w:rsidRDefault="00343680">
            <w:pPr>
              <w:widowControl w:val="0"/>
              <w:numPr>
                <w:ilvl w:val="0"/>
                <w:numId w:val="2"/>
              </w:numPr>
              <w:spacing w:line="259" w:lineRule="auto"/>
              <w:ind w:left="360"/>
            </w:pPr>
            <w:r>
              <w:t>Students reflect on their actions in the classroom and school community.</w:t>
            </w:r>
          </w:p>
        </w:tc>
        <w:tc>
          <w:tcPr>
            <w:tcW w:w="3150" w:type="dxa"/>
            <w:shd w:val="clear" w:color="auto" w:fill="auto"/>
            <w:tcMar>
              <w:top w:w="100" w:type="dxa"/>
              <w:left w:w="100" w:type="dxa"/>
              <w:bottom w:w="100" w:type="dxa"/>
              <w:right w:w="100" w:type="dxa"/>
            </w:tcMar>
          </w:tcPr>
          <w:p w14:paraId="1B2DC9B4" w14:textId="77777777" w:rsidR="00C83E48" w:rsidRDefault="00343680">
            <w:pPr>
              <w:widowControl w:val="0"/>
              <w:numPr>
                <w:ilvl w:val="0"/>
                <w:numId w:val="3"/>
              </w:numPr>
              <w:spacing w:line="259" w:lineRule="auto"/>
              <w:ind w:left="360"/>
            </w:pPr>
            <w:r>
              <w:t xml:space="preserve">Students </w:t>
            </w:r>
            <w:r>
              <w:rPr>
                <w:b/>
              </w:rPr>
              <w:t>reflect</w:t>
            </w:r>
            <w:r>
              <w:t xml:space="preserve"> on the impact of their actions in the classroom.</w:t>
            </w:r>
          </w:p>
          <w:p w14:paraId="1B2DC9B5" w14:textId="77777777" w:rsidR="00C83E48" w:rsidRDefault="00343680">
            <w:pPr>
              <w:widowControl w:val="0"/>
              <w:numPr>
                <w:ilvl w:val="0"/>
                <w:numId w:val="3"/>
              </w:numPr>
              <w:spacing w:line="259" w:lineRule="auto"/>
              <w:ind w:left="360"/>
            </w:pPr>
            <w:r>
              <w:t xml:space="preserve">Students </w:t>
            </w:r>
            <w:r>
              <w:rPr>
                <w:b/>
              </w:rPr>
              <w:t>act</w:t>
            </w:r>
            <w:r>
              <w:t xml:space="preserve"> as model citizens in their classroom and school.</w:t>
            </w:r>
          </w:p>
          <w:p w14:paraId="1B2DC9B6" w14:textId="77777777" w:rsidR="00C83E48" w:rsidRDefault="00343680">
            <w:pPr>
              <w:widowControl w:val="0"/>
              <w:numPr>
                <w:ilvl w:val="1"/>
                <w:numId w:val="3"/>
              </w:numPr>
              <w:spacing w:line="259" w:lineRule="auto"/>
              <w:ind w:left="360"/>
            </w:pPr>
            <w:r>
              <w:t>I can follow classroom and school rules.</w:t>
            </w:r>
          </w:p>
          <w:p w14:paraId="1B2DC9B7" w14:textId="77777777" w:rsidR="00C83E48" w:rsidRDefault="00343680">
            <w:pPr>
              <w:widowControl w:val="0"/>
              <w:numPr>
                <w:ilvl w:val="1"/>
                <w:numId w:val="3"/>
              </w:numPr>
              <w:spacing w:line="259" w:lineRule="auto"/>
              <w:ind w:left="360"/>
            </w:pPr>
            <w:r>
              <w:t>I can engage with others respectfully.</w:t>
            </w:r>
          </w:p>
          <w:p w14:paraId="1B2DC9B8" w14:textId="77777777" w:rsidR="00C83E48" w:rsidRDefault="00343680">
            <w:pPr>
              <w:widowControl w:val="0"/>
              <w:numPr>
                <w:ilvl w:val="1"/>
                <w:numId w:val="3"/>
              </w:numPr>
              <w:spacing w:line="259" w:lineRule="auto"/>
              <w:ind w:left="360"/>
            </w:pPr>
            <w:r>
              <w:t>I can be fair, honest, and helpful to others.</w:t>
            </w:r>
          </w:p>
          <w:p w14:paraId="1B2DC9B9" w14:textId="77777777" w:rsidR="00C83E48" w:rsidRDefault="00343680">
            <w:pPr>
              <w:widowControl w:val="0"/>
              <w:numPr>
                <w:ilvl w:val="1"/>
                <w:numId w:val="3"/>
              </w:numPr>
              <w:spacing w:line="259" w:lineRule="auto"/>
              <w:ind w:left="360"/>
            </w:pPr>
            <w:r>
              <w:t>I can recognize the value of others.</w:t>
            </w:r>
          </w:p>
          <w:p w14:paraId="1B2DC9BA" w14:textId="77777777" w:rsidR="00C83E48" w:rsidRDefault="00C83E48">
            <w:pPr>
              <w:widowControl w:val="0"/>
              <w:spacing w:line="259" w:lineRule="auto"/>
              <w:ind w:left="1440"/>
            </w:pPr>
          </w:p>
          <w:p w14:paraId="1B2DC9BB" w14:textId="77777777" w:rsidR="00C83E48" w:rsidRDefault="00C83E48">
            <w:pPr>
              <w:widowControl w:val="0"/>
              <w:spacing w:line="259" w:lineRule="auto"/>
              <w:ind w:left="1440"/>
            </w:pPr>
          </w:p>
        </w:tc>
        <w:tc>
          <w:tcPr>
            <w:tcW w:w="2990" w:type="dxa"/>
            <w:shd w:val="clear" w:color="auto" w:fill="auto"/>
            <w:tcMar>
              <w:top w:w="100" w:type="dxa"/>
              <w:left w:w="100" w:type="dxa"/>
              <w:bottom w:w="100" w:type="dxa"/>
              <w:right w:w="100" w:type="dxa"/>
            </w:tcMar>
          </w:tcPr>
          <w:p w14:paraId="1B2DC9BC" w14:textId="77777777" w:rsidR="00C83E48" w:rsidRDefault="00343680">
            <w:pPr>
              <w:widowControl w:val="0"/>
              <w:numPr>
                <w:ilvl w:val="0"/>
                <w:numId w:val="3"/>
              </w:numPr>
              <w:spacing w:line="259" w:lineRule="auto"/>
              <w:ind w:left="360"/>
            </w:pPr>
            <w:r>
              <w:t xml:space="preserve">Students </w:t>
            </w:r>
            <w:r>
              <w:rPr>
                <w:b/>
              </w:rPr>
              <w:t>reflect</w:t>
            </w:r>
            <w:r>
              <w:t xml:space="preserve"> on the impact of their actions in the school and community.</w:t>
            </w:r>
          </w:p>
          <w:p w14:paraId="1B2DC9BD" w14:textId="77777777" w:rsidR="00C83E48" w:rsidRDefault="00343680">
            <w:pPr>
              <w:widowControl w:val="0"/>
              <w:numPr>
                <w:ilvl w:val="0"/>
                <w:numId w:val="3"/>
              </w:numPr>
              <w:spacing w:line="259" w:lineRule="auto"/>
              <w:ind w:left="360"/>
            </w:pPr>
            <w:r>
              <w:t xml:space="preserve">Students </w:t>
            </w:r>
            <w:r>
              <w:rPr>
                <w:b/>
              </w:rPr>
              <w:t>act</w:t>
            </w:r>
            <w:r>
              <w:t xml:space="preserve"> as model citizens in their school and community.</w:t>
            </w:r>
          </w:p>
          <w:p w14:paraId="1B2DC9BE" w14:textId="77777777" w:rsidR="00C83E48" w:rsidRDefault="00343680">
            <w:pPr>
              <w:widowControl w:val="0"/>
              <w:numPr>
                <w:ilvl w:val="0"/>
                <w:numId w:val="3"/>
              </w:numPr>
              <w:spacing w:line="259" w:lineRule="auto"/>
              <w:ind w:left="360"/>
            </w:pPr>
            <w:r>
              <w:t>I can follow classroom, school, and community rules and laws.</w:t>
            </w:r>
          </w:p>
          <w:p w14:paraId="1B2DC9BF" w14:textId="77777777" w:rsidR="00C83E48" w:rsidRDefault="00343680">
            <w:pPr>
              <w:widowControl w:val="0"/>
              <w:numPr>
                <w:ilvl w:val="0"/>
                <w:numId w:val="3"/>
              </w:numPr>
              <w:spacing w:line="259" w:lineRule="auto"/>
              <w:ind w:left="360"/>
            </w:pPr>
            <w:r>
              <w:t>I can engage with others respectfully.</w:t>
            </w:r>
          </w:p>
          <w:p w14:paraId="1B2DC9C0" w14:textId="77777777" w:rsidR="00C83E48" w:rsidRDefault="00343680">
            <w:pPr>
              <w:widowControl w:val="0"/>
              <w:numPr>
                <w:ilvl w:val="0"/>
                <w:numId w:val="3"/>
              </w:numPr>
              <w:spacing w:line="259" w:lineRule="auto"/>
              <w:ind w:left="360"/>
            </w:pPr>
            <w:r>
              <w:t>I can recognize the value of others.</w:t>
            </w:r>
          </w:p>
          <w:p w14:paraId="1B2DC9C1" w14:textId="77777777" w:rsidR="00C83E48" w:rsidRDefault="00343680">
            <w:pPr>
              <w:widowControl w:val="0"/>
              <w:numPr>
                <w:ilvl w:val="0"/>
                <w:numId w:val="3"/>
              </w:numPr>
              <w:spacing w:line="259" w:lineRule="auto"/>
              <w:ind w:left="360"/>
            </w:pPr>
            <w:r>
              <w:t>I can contribute to the welfare of others.</w:t>
            </w:r>
          </w:p>
        </w:tc>
        <w:tc>
          <w:tcPr>
            <w:tcW w:w="3490" w:type="dxa"/>
            <w:shd w:val="clear" w:color="auto" w:fill="auto"/>
            <w:tcMar>
              <w:top w:w="100" w:type="dxa"/>
              <w:left w:w="100" w:type="dxa"/>
              <w:bottom w:w="100" w:type="dxa"/>
              <w:right w:w="100" w:type="dxa"/>
            </w:tcMar>
          </w:tcPr>
          <w:p w14:paraId="1B2DC9C2" w14:textId="77777777" w:rsidR="00C83E48" w:rsidRDefault="00343680">
            <w:pPr>
              <w:widowControl w:val="0"/>
              <w:numPr>
                <w:ilvl w:val="0"/>
                <w:numId w:val="3"/>
              </w:numPr>
              <w:spacing w:line="259" w:lineRule="auto"/>
              <w:ind w:left="360"/>
            </w:pPr>
            <w:r>
              <w:t>Students</w:t>
            </w:r>
            <w:r>
              <w:rPr>
                <w:b/>
              </w:rPr>
              <w:t xml:space="preserve"> reflect</w:t>
            </w:r>
            <w:r>
              <w:t xml:space="preserve"> on the impact of their actions in their communities. </w:t>
            </w:r>
          </w:p>
          <w:p w14:paraId="1B2DC9C3" w14:textId="77777777" w:rsidR="00C83E48" w:rsidRDefault="00343680">
            <w:pPr>
              <w:widowControl w:val="0"/>
              <w:numPr>
                <w:ilvl w:val="0"/>
                <w:numId w:val="3"/>
              </w:numPr>
              <w:spacing w:line="259" w:lineRule="auto"/>
              <w:ind w:left="360"/>
            </w:pPr>
            <w:r>
              <w:t xml:space="preserve">Students </w:t>
            </w:r>
            <w:r>
              <w:rPr>
                <w:b/>
              </w:rPr>
              <w:t>act</w:t>
            </w:r>
            <w:r>
              <w:t xml:space="preserve"> as model citizens in their communities.</w:t>
            </w:r>
          </w:p>
          <w:p w14:paraId="1B2DC9C4" w14:textId="77777777" w:rsidR="00C83E48" w:rsidRDefault="00343680">
            <w:pPr>
              <w:widowControl w:val="0"/>
              <w:numPr>
                <w:ilvl w:val="0"/>
                <w:numId w:val="3"/>
              </w:numPr>
              <w:spacing w:line="259" w:lineRule="auto"/>
              <w:ind w:left="360"/>
            </w:pPr>
            <w:r>
              <w:t>I can follow classroom and school rules, as well as community laws.</w:t>
            </w:r>
          </w:p>
          <w:p w14:paraId="1B2DC9C5" w14:textId="77777777" w:rsidR="00C83E48" w:rsidRDefault="00343680">
            <w:pPr>
              <w:widowControl w:val="0"/>
              <w:numPr>
                <w:ilvl w:val="0"/>
                <w:numId w:val="3"/>
              </w:numPr>
              <w:spacing w:line="259" w:lineRule="auto"/>
              <w:ind w:left="360"/>
            </w:pPr>
            <w:r>
              <w:t>I can engage with others respectfully.</w:t>
            </w:r>
          </w:p>
          <w:p w14:paraId="1B2DC9C6" w14:textId="77777777" w:rsidR="00C83E48" w:rsidRDefault="00343680">
            <w:pPr>
              <w:widowControl w:val="0"/>
              <w:numPr>
                <w:ilvl w:val="0"/>
                <w:numId w:val="3"/>
              </w:numPr>
              <w:spacing w:line="259" w:lineRule="auto"/>
              <w:ind w:left="360"/>
            </w:pPr>
            <w:r>
              <w:t>I can recognize the value of others.</w:t>
            </w:r>
          </w:p>
          <w:p w14:paraId="1B2DC9C7" w14:textId="77777777" w:rsidR="00C83E48" w:rsidRDefault="00343680">
            <w:pPr>
              <w:widowControl w:val="0"/>
              <w:numPr>
                <w:ilvl w:val="0"/>
                <w:numId w:val="3"/>
              </w:numPr>
              <w:spacing w:line="259" w:lineRule="auto"/>
              <w:ind w:left="360"/>
            </w:pPr>
            <w:r>
              <w:t>I can contribute to the welfare of others.</w:t>
            </w:r>
          </w:p>
          <w:p w14:paraId="1B2DC9C8" w14:textId="77777777" w:rsidR="00C83E48" w:rsidRDefault="00C83E48">
            <w:pPr>
              <w:widowControl w:val="0"/>
              <w:spacing w:line="259" w:lineRule="auto"/>
              <w:ind w:left="720"/>
            </w:pPr>
          </w:p>
        </w:tc>
      </w:tr>
      <w:tr w:rsidR="00C83E48" w14:paraId="1B2DC9CB" w14:textId="77777777">
        <w:trPr>
          <w:trHeight w:val="245"/>
        </w:trPr>
        <w:tc>
          <w:tcPr>
            <w:tcW w:w="12860" w:type="dxa"/>
            <w:gridSpan w:val="4"/>
            <w:shd w:val="clear" w:color="auto" w:fill="C6D9F1"/>
            <w:tcMar>
              <w:top w:w="100" w:type="dxa"/>
              <w:left w:w="100" w:type="dxa"/>
              <w:bottom w:w="100" w:type="dxa"/>
              <w:right w:w="100" w:type="dxa"/>
            </w:tcMar>
          </w:tcPr>
          <w:p w14:paraId="1B2DC9CA" w14:textId="77777777" w:rsidR="00C83E48" w:rsidRDefault="00343680">
            <w:pPr>
              <w:widowControl w:val="0"/>
              <w:numPr>
                <w:ilvl w:val="0"/>
                <w:numId w:val="6"/>
              </w:numPr>
              <w:spacing w:line="259" w:lineRule="auto"/>
              <w:rPr>
                <w:b/>
              </w:rPr>
            </w:pPr>
            <w:r>
              <w:rPr>
                <w:b/>
              </w:rPr>
              <w:t>Students demonstrate an ability to solve real-world problems by engaging in civic democratic practices.</w:t>
            </w:r>
          </w:p>
        </w:tc>
      </w:tr>
      <w:tr w:rsidR="00C83E48" w14:paraId="1B2DC9EC" w14:textId="77777777">
        <w:tc>
          <w:tcPr>
            <w:tcW w:w="3230" w:type="dxa"/>
            <w:shd w:val="clear" w:color="auto" w:fill="auto"/>
            <w:tcMar>
              <w:top w:w="100" w:type="dxa"/>
              <w:left w:w="100" w:type="dxa"/>
              <w:bottom w:w="100" w:type="dxa"/>
              <w:right w:w="100" w:type="dxa"/>
            </w:tcMar>
          </w:tcPr>
          <w:p w14:paraId="1B2DC9CC" w14:textId="77777777" w:rsidR="00C83E48" w:rsidRDefault="00343680">
            <w:pPr>
              <w:widowControl w:val="0"/>
              <w:spacing w:line="259" w:lineRule="auto"/>
            </w:pPr>
            <w:r>
              <w:t>Students work collaboratively to address issues that are authentic and important to individuals and groups at local, state, national, or international settings by</w:t>
            </w:r>
          </w:p>
          <w:p w14:paraId="1B2DC9CD" w14:textId="77777777" w:rsidR="00C83E48" w:rsidRDefault="00343680">
            <w:pPr>
              <w:widowControl w:val="0"/>
              <w:numPr>
                <w:ilvl w:val="0"/>
                <w:numId w:val="5"/>
              </w:numPr>
              <w:spacing w:line="259" w:lineRule="auto"/>
              <w:ind w:left="360"/>
            </w:pPr>
            <w:r>
              <w:t>Identifying a problem or issue that is compelling and relevant.</w:t>
            </w:r>
          </w:p>
          <w:p w14:paraId="1B2DC9CE" w14:textId="77777777" w:rsidR="00C83E48" w:rsidRDefault="00343680">
            <w:pPr>
              <w:widowControl w:val="0"/>
              <w:numPr>
                <w:ilvl w:val="0"/>
                <w:numId w:val="5"/>
              </w:numPr>
              <w:spacing w:line="259" w:lineRule="auto"/>
              <w:ind w:left="360"/>
            </w:pPr>
            <w:r>
              <w:t>Understanding diverse perspectives about the causes and potential solutions.</w:t>
            </w:r>
          </w:p>
          <w:p w14:paraId="1B2DC9CF" w14:textId="77777777" w:rsidR="00C83E48" w:rsidRDefault="00343680">
            <w:pPr>
              <w:keepLines/>
              <w:widowControl w:val="0"/>
              <w:numPr>
                <w:ilvl w:val="0"/>
                <w:numId w:val="5"/>
              </w:numPr>
              <w:spacing w:line="259" w:lineRule="auto"/>
              <w:ind w:left="360"/>
            </w:pPr>
            <w:r>
              <w:lastRenderedPageBreak/>
              <w:t>Engaging in dialogue that is civil and respectful to gain deeper understanding of the complexities and controversies that may surround the issue.</w:t>
            </w:r>
          </w:p>
          <w:p w14:paraId="1B2DC9D0" w14:textId="77777777" w:rsidR="00C83E48" w:rsidRDefault="00343680">
            <w:pPr>
              <w:widowControl w:val="0"/>
              <w:numPr>
                <w:ilvl w:val="0"/>
                <w:numId w:val="5"/>
              </w:numPr>
              <w:spacing w:line="259" w:lineRule="auto"/>
              <w:ind w:left="360"/>
            </w:pPr>
            <w:r>
              <w:t>Reaching a conclusion through consensus that will lead to action.</w:t>
            </w:r>
          </w:p>
          <w:p w14:paraId="1B2DC9D1" w14:textId="77777777" w:rsidR="00C83E48" w:rsidRDefault="00343680">
            <w:pPr>
              <w:widowControl w:val="0"/>
              <w:numPr>
                <w:ilvl w:val="0"/>
                <w:numId w:val="5"/>
              </w:numPr>
              <w:spacing w:line="259" w:lineRule="auto"/>
              <w:ind w:left="360"/>
            </w:pPr>
            <w:r>
              <w:t xml:space="preserve">Taking informed action to address the problem in ways that are effective and responsible. </w:t>
            </w:r>
          </w:p>
          <w:p w14:paraId="1B2DC9D2" w14:textId="77777777" w:rsidR="00C83E48" w:rsidRDefault="00343680">
            <w:pPr>
              <w:widowControl w:val="0"/>
              <w:numPr>
                <w:ilvl w:val="0"/>
                <w:numId w:val="5"/>
              </w:numPr>
              <w:spacing w:line="259" w:lineRule="auto"/>
              <w:ind w:left="360"/>
            </w:pPr>
            <w:r>
              <w:t>Reflecting on the process and action taken to gain insights for further civic engagement projects.</w:t>
            </w:r>
          </w:p>
          <w:p w14:paraId="1B2DC9D3" w14:textId="77777777" w:rsidR="00C83E48" w:rsidRDefault="00C83E48">
            <w:pPr>
              <w:widowControl w:val="0"/>
              <w:spacing w:line="259" w:lineRule="auto"/>
            </w:pPr>
          </w:p>
          <w:p w14:paraId="1B2DC9D4" w14:textId="77777777" w:rsidR="00C83E48" w:rsidRDefault="00C83E48">
            <w:pPr>
              <w:widowControl w:val="0"/>
              <w:spacing w:line="259" w:lineRule="auto"/>
            </w:pPr>
          </w:p>
          <w:p w14:paraId="1B2DC9D5" w14:textId="77777777" w:rsidR="00C83E48" w:rsidRDefault="00C83E48">
            <w:pPr>
              <w:widowControl w:val="0"/>
              <w:spacing w:line="259" w:lineRule="auto"/>
            </w:pPr>
          </w:p>
          <w:p w14:paraId="1B2DC9D6" w14:textId="77777777" w:rsidR="00C83E48" w:rsidRDefault="00C83E48">
            <w:pPr>
              <w:widowControl w:val="0"/>
              <w:spacing w:line="259" w:lineRule="auto"/>
              <w:rPr>
                <w:strike/>
              </w:rPr>
            </w:pPr>
          </w:p>
        </w:tc>
        <w:tc>
          <w:tcPr>
            <w:tcW w:w="3150" w:type="dxa"/>
            <w:shd w:val="clear" w:color="auto" w:fill="auto"/>
            <w:tcMar>
              <w:top w:w="100" w:type="dxa"/>
              <w:left w:w="100" w:type="dxa"/>
              <w:bottom w:w="100" w:type="dxa"/>
              <w:right w:w="100" w:type="dxa"/>
            </w:tcMar>
          </w:tcPr>
          <w:p w14:paraId="1B2DC9D7" w14:textId="77777777" w:rsidR="00C83E48" w:rsidRDefault="00343680">
            <w:pPr>
              <w:widowControl w:val="0"/>
              <w:spacing w:line="259" w:lineRule="auto"/>
            </w:pPr>
            <w:r>
              <w:lastRenderedPageBreak/>
              <w:t xml:space="preserve">Students participate in a </w:t>
            </w:r>
            <w:r>
              <w:rPr>
                <w:b/>
              </w:rPr>
              <w:t xml:space="preserve">civic engagement project </w:t>
            </w:r>
            <w:r>
              <w:t>to improve life in their classroom or school.</w:t>
            </w:r>
          </w:p>
          <w:p w14:paraId="1B2DC9D8" w14:textId="77777777" w:rsidR="00C83E48" w:rsidRDefault="00343680">
            <w:pPr>
              <w:widowControl w:val="0"/>
              <w:numPr>
                <w:ilvl w:val="0"/>
                <w:numId w:val="4"/>
              </w:numPr>
              <w:spacing w:line="240" w:lineRule="auto"/>
              <w:ind w:left="360"/>
            </w:pPr>
            <w:r>
              <w:t>I can identify a problem that is important to myself and others in my classroom or school.</w:t>
            </w:r>
          </w:p>
          <w:p w14:paraId="1B2DC9D9" w14:textId="77777777" w:rsidR="00C83E48" w:rsidRDefault="00343680">
            <w:pPr>
              <w:widowControl w:val="0"/>
              <w:numPr>
                <w:ilvl w:val="0"/>
                <w:numId w:val="4"/>
              </w:numPr>
              <w:spacing w:line="240" w:lineRule="auto"/>
              <w:ind w:left="360"/>
            </w:pPr>
            <w:r>
              <w:t>I can gather information about the problem identified.</w:t>
            </w:r>
          </w:p>
          <w:p w14:paraId="1B2DC9DA" w14:textId="77777777" w:rsidR="00C83E48" w:rsidRDefault="00343680">
            <w:pPr>
              <w:widowControl w:val="0"/>
              <w:numPr>
                <w:ilvl w:val="0"/>
                <w:numId w:val="4"/>
              </w:numPr>
              <w:spacing w:line="240" w:lineRule="auto"/>
              <w:ind w:left="360"/>
            </w:pPr>
            <w:r>
              <w:t>I can discuss a problem in my classroom with peers based on information gathered.</w:t>
            </w:r>
          </w:p>
          <w:p w14:paraId="1B2DC9DB" w14:textId="77777777" w:rsidR="00C83E48" w:rsidRDefault="00343680">
            <w:pPr>
              <w:keepLines/>
              <w:widowControl w:val="0"/>
              <w:numPr>
                <w:ilvl w:val="0"/>
                <w:numId w:val="4"/>
              </w:numPr>
              <w:spacing w:line="259" w:lineRule="auto"/>
              <w:ind w:left="360"/>
              <w:rPr>
                <w:color w:val="262626"/>
              </w:rPr>
            </w:pPr>
            <w:r>
              <w:rPr>
                <w:color w:val="262626"/>
              </w:rPr>
              <w:lastRenderedPageBreak/>
              <w:t>I can work with others to think of a solution to a problem.</w:t>
            </w:r>
          </w:p>
          <w:p w14:paraId="1B2DC9DC" w14:textId="77777777" w:rsidR="00C83E48" w:rsidRDefault="00343680">
            <w:pPr>
              <w:widowControl w:val="0"/>
              <w:numPr>
                <w:ilvl w:val="0"/>
                <w:numId w:val="4"/>
              </w:numPr>
              <w:spacing w:line="259" w:lineRule="auto"/>
              <w:ind w:left="360"/>
              <w:rPr>
                <w:color w:val="262626"/>
              </w:rPr>
            </w:pPr>
            <w:r>
              <w:rPr>
                <w:color w:val="262626"/>
              </w:rPr>
              <w:t>I can solve a problem with the help of my teacher.</w:t>
            </w:r>
          </w:p>
          <w:p w14:paraId="1B2DC9DD" w14:textId="77777777" w:rsidR="00C83E48" w:rsidRDefault="00343680">
            <w:pPr>
              <w:widowControl w:val="0"/>
              <w:numPr>
                <w:ilvl w:val="0"/>
                <w:numId w:val="4"/>
              </w:numPr>
              <w:spacing w:line="259" w:lineRule="auto"/>
              <w:ind w:left="360"/>
              <w:rPr>
                <w:color w:val="262626"/>
              </w:rPr>
            </w:pPr>
            <w:r>
              <w:rPr>
                <w:color w:val="262626"/>
              </w:rPr>
              <w:t>I can reflect about what I learned and what it means to be a good citizen.</w:t>
            </w:r>
          </w:p>
        </w:tc>
        <w:tc>
          <w:tcPr>
            <w:tcW w:w="2990" w:type="dxa"/>
            <w:shd w:val="clear" w:color="auto" w:fill="auto"/>
            <w:tcMar>
              <w:top w:w="100" w:type="dxa"/>
              <w:left w:w="100" w:type="dxa"/>
              <w:bottom w:w="100" w:type="dxa"/>
              <w:right w:w="100" w:type="dxa"/>
            </w:tcMar>
          </w:tcPr>
          <w:p w14:paraId="1B2DC9DE" w14:textId="77777777" w:rsidR="00C83E48" w:rsidRDefault="00343680">
            <w:pPr>
              <w:widowControl w:val="0"/>
              <w:spacing w:line="259" w:lineRule="auto"/>
            </w:pPr>
            <w:r>
              <w:lastRenderedPageBreak/>
              <w:t xml:space="preserve">Students participate in a </w:t>
            </w:r>
            <w:r>
              <w:rPr>
                <w:b/>
              </w:rPr>
              <w:t xml:space="preserve">civic engagement project to </w:t>
            </w:r>
            <w:r>
              <w:t>improve life in their school communities.</w:t>
            </w:r>
          </w:p>
          <w:p w14:paraId="1B2DC9DF" w14:textId="77777777" w:rsidR="00C83E48" w:rsidRDefault="00343680">
            <w:pPr>
              <w:widowControl w:val="0"/>
              <w:numPr>
                <w:ilvl w:val="1"/>
                <w:numId w:val="4"/>
              </w:numPr>
              <w:spacing w:line="259" w:lineRule="auto"/>
              <w:ind w:left="450"/>
            </w:pPr>
            <w:r>
              <w:t xml:space="preserve">I can identify a problem that is important to myself and others in my classroom, school, or community. </w:t>
            </w:r>
          </w:p>
          <w:p w14:paraId="1B2DC9E0" w14:textId="77777777" w:rsidR="00C83E48" w:rsidRDefault="00343680">
            <w:pPr>
              <w:widowControl w:val="0"/>
              <w:numPr>
                <w:ilvl w:val="1"/>
                <w:numId w:val="4"/>
              </w:numPr>
              <w:spacing w:line="259" w:lineRule="auto"/>
              <w:ind w:left="450"/>
            </w:pPr>
            <w:r>
              <w:t>I can gather evidence and multiple perspectives about a problem.</w:t>
            </w:r>
          </w:p>
          <w:p w14:paraId="1B2DC9E1" w14:textId="77777777" w:rsidR="00C83E48" w:rsidRDefault="00343680">
            <w:pPr>
              <w:keepLines/>
              <w:widowControl w:val="0"/>
              <w:numPr>
                <w:ilvl w:val="1"/>
                <w:numId w:val="4"/>
              </w:numPr>
              <w:spacing w:line="259" w:lineRule="auto"/>
              <w:ind w:left="446"/>
            </w:pPr>
            <w:r>
              <w:lastRenderedPageBreak/>
              <w:t>I can discuss a problem with peers based on evidence gathered, in ways that are civil and respectful.</w:t>
            </w:r>
          </w:p>
          <w:p w14:paraId="1B2DC9E2" w14:textId="77777777" w:rsidR="00C83E48" w:rsidRDefault="00343680">
            <w:pPr>
              <w:widowControl w:val="0"/>
              <w:numPr>
                <w:ilvl w:val="1"/>
                <w:numId w:val="4"/>
              </w:numPr>
              <w:spacing w:line="259" w:lineRule="auto"/>
              <w:ind w:left="450"/>
              <w:rPr>
                <w:color w:val="262626"/>
              </w:rPr>
            </w:pPr>
            <w:r>
              <w:rPr>
                <w:color w:val="262626"/>
              </w:rPr>
              <w:t>I can work collaboratively with others to find a solution to a problem, based on evidence gathered, discussed, and analyzed.</w:t>
            </w:r>
          </w:p>
          <w:p w14:paraId="1B2DC9E3" w14:textId="77777777" w:rsidR="00C83E48" w:rsidRDefault="00343680">
            <w:pPr>
              <w:widowControl w:val="0"/>
              <w:numPr>
                <w:ilvl w:val="1"/>
                <w:numId w:val="4"/>
              </w:numPr>
              <w:spacing w:line="259" w:lineRule="auto"/>
              <w:ind w:left="450"/>
              <w:rPr>
                <w:color w:val="262626"/>
              </w:rPr>
            </w:pPr>
            <w:r>
              <w:rPr>
                <w:color w:val="262626"/>
              </w:rPr>
              <w:t xml:space="preserve">Working with peers and adults, I can take action that is responsible and effective toward addressing a problem e.g. volunteerism, community service, civic engagement with policymakers. </w:t>
            </w:r>
          </w:p>
          <w:p w14:paraId="1B2DC9E4" w14:textId="77777777" w:rsidR="00C83E48" w:rsidRDefault="00343680">
            <w:pPr>
              <w:widowControl w:val="0"/>
              <w:numPr>
                <w:ilvl w:val="1"/>
                <w:numId w:val="4"/>
              </w:numPr>
              <w:spacing w:line="259" w:lineRule="auto"/>
              <w:ind w:left="450"/>
              <w:rPr>
                <w:color w:val="262626"/>
              </w:rPr>
            </w:pPr>
            <w:r>
              <w:rPr>
                <w:color w:val="262626"/>
              </w:rPr>
              <w:t>I can reflect about what I learned and what it means to be a good citizen.</w:t>
            </w:r>
          </w:p>
        </w:tc>
        <w:tc>
          <w:tcPr>
            <w:tcW w:w="3490" w:type="dxa"/>
            <w:shd w:val="clear" w:color="auto" w:fill="auto"/>
            <w:tcMar>
              <w:top w:w="100" w:type="dxa"/>
              <w:left w:w="100" w:type="dxa"/>
              <w:bottom w:w="100" w:type="dxa"/>
              <w:right w:w="100" w:type="dxa"/>
            </w:tcMar>
          </w:tcPr>
          <w:p w14:paraId="1B2DC9E5" w14:textId="77777777" w:rsidR="00C83E48" w:rsidRDefault="00343680">
            <w:pPr>
              <w:widowControl w:val="0"/>
              <w:spacing w:line="259" w:lineRule="auto"/>
            </w:pPr>
            <w:r>
              <w:lastRenderedPageBreak/>
              <w:t xml:space="preserve">Students participate in a </w:t>
            </w:r>
            <w:r>
              <w:rPr>
                <w:b/>
              </w:rPr>
              <w:t>civic engagement project</w:t>
            </w:r>
            <w:r>
              <w:t xml:space="preserve"> to improve life in their community, state, or nation.</w:t>
            </w:r>
          </w:p>
          <w:p w14:paraId="1B2DC9E6" w14:textId="77777777" w:rsidR="00C83E48" w:rsidRDefault="00343680">
            <w:pPr>
              <w:widowControl w:val="0"/>
              <w:numPr>
                <w:ilvl w:val="1"/>
                <w:numId w:val="4"/>
              </w:numPr>
              <w:spacing w:line="259" w:lineRule="auto"/>
              <w:ind w:left="450"/>
            </w:pPr>
            <w:r>
              <w:t xml:space="preserve">I can identify a problem that is important to myself and others in my community, state, or nation. </w:t>
            </w:r>
          </w:p>
          <w:p w14:paraId="1B2DC9E7" w14:textId="77777777" w:rsidR="00C83E48" w:rsidRDefault="00343680">
            <w:pPr>
              <w:widowControl w:val="0"/>
              <w:numPr>
                <w:ilvl w:val="1"/>
                <w:numId w:val="4"/>
              </w:numPr>
              <w:spacing w:line="259" w:lineRule="auto"/>
              <w:ind w:left="450"/>
            </w:pPr>
            <w:r>
              <w:t>I can gather evidence and multiple perspectives about a problem.</w:t>
            </w:r>
          </w:p>
          <w:p w14:paraId="1B2DC9E8" w14:textId="77777777" w:rsidR="00C83E48" w:rsidRDefault="00343680">
            <w:pPr>
              <w:widowControl w:val="0"/>
              <w:numPr>
                <w:ilvl w:val="1"/>
                <w:numId w:val="4"/>
              </w:numPr>
              <w:spacing w:line="259" w:lineRule="auto"/>
              <w:ind w:left="450"/>
            </w:pPr>
            <w:r>
              <w:t xml:space="preserve">I can discuss a problem with peers and adults based on evidence gathered, in ways </w:t>
            </w:r>
            <w:r>
              <w:lastRenderedPageBreak/>
              <w:t>that are civil and respectful.</w:t>
            </w:r>
          </w:p>
          <w:p w14:paraId="1B2DC9E9" w14:textId="77777777" w:rsidR="00C83E48" w:rsidRDefault="00343680">
            <w:pPr>
              <w:keepLines/>
              <w:widowControl w:val="0"/>
              <w:numPr>
                <w:ilvl w:val="1"/>
                <w:numId w:val="4"/>
              </w:numPr>
              <w:spacing w:line="259" w:lineRule="auto"/>
              <w:ind w:left="446"/>
              <w:rPr>
                <w:color w:val="262626"/>
              </w:rPr>
            </w:pPr>
            <w:r>
              <w:rPr>
                <w:color w:val="262626"/>
              </w:rPr>
              <w:t>I can work collaboratively with others to find a solution to a problem, based on evidence gathered, discussed, and analyzed.</w:t>
            </w:r>
          </w:p>
          <w:p w14:paraId="1B2DC9EA" w14:textId="77777777" w:rsidR="00C83E48" w:rsidRDefault="00343680">
            <w:pPr>
              <w:widowControl w:val="0"/>
              <w:numPr>
                <w:ilvl w:val="1"/>
                <w:numId w:val="4"/>
              </w:numPr>
              <w:spacing w:line="259" w:lineRule="auto"/>
              <w:ind w:left="450"/>
              <w:rPr>
                <w:color w:val="262626"/>
              </w:rPr>
            </w:pPr>
            <w:r>
              <w:rPr>
                <w:color w:val="262626"/>
              </w:rPr>
              <w:t xml:space="preserve">Working with peers and adults, I can take action that is responsible and effective toward addressing a problem e.g. volunteerism, community service, civic engagement with policymakers through meetings, letter writing, town halls, etc. </w:t>
            </w:r>
          </w:p>
          <w:p w14:paraId="1B2DC9EB" w14:textId="77777777" w:rsidR="00C83E48" w:rsidRDefault="00343680">
            <w:pPr>
              <w:widowControl w:val="0"/>
              <w:numPr>
                <w:ilvl w:val="1"/>
                <w:numId w:val="4"/>
              </w:numPr>
              <w:spacing w:line="259" w:lineRule="auto"/>
              <w:ind w:left="450"/>
              <w:rPr>
                <w:color w:val="262626"/>
              </w:rPr>
            </w:pPr>
            <w:r>
              <w:rPr>
                <w:color w:val="262626"/>
              </w:rPr>
              <w:t>I can reflect about what I learned and what it means to be a good citizen.</w:t>
            </w:r>
          </w:p>
        </w:tc>
      </w:tr>
    </w:tbl>
    <w:p w14:paraId="1B2DC9ED" w14:textId="77777777" w:rsidR="00C83E48" w:rsidRDefault="00C83E48">
      <w:pPr>
        <w:shd w:val="clear" w:color="auto" w:fill="FFFFFF"/>
        <w:spacing w:line="259" w:lineRule="auto"/>
      </w:pPr>
    </w:p>
    <w:sectPr w:rsidR="00C83E48">
      <w:pgSz w:w="15840" w:h="12240" w:orient="landscape"/>
      <w:pgMar w:top="1080" w:right="1440" w:bottom="108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DCA01" w14:textId="77777777" w:rsidR="00362163" w:rsidRDefault="00343680">
      <w:pPr>
        <w:spacing w:line="240" w:lineRule="auto"/>
      </w:pPr>
      <w:r>
        <w:separator/>
      </w:r>
    </w:p>
  </w:endnote>
  <w:endnote w:type="continuationSeparator" w:id="0">
    <w:p w14:paraId="1B2DCA03" w14:textId="77777777" w:rsidR="00362163" w:rsidRDefault="003436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DC9FD" w14:textId="77777777" w:rsidR="00362163" w:rsidRDefault="00343680">
      <w:pPr>
        <w:spacing w:line="240" w:lineRule="auto"/>
      </w:pPr>
      <w:r>
        <w:separator/>
      </w:r>
    </w:p>
  </w:footnote>
  <w:footnote w:type="continuationSeparator" w:id="0">
    <w:p w14:paraId="1B2DC9FF" w14:textId="77777777" w:rsidR="00362163" w:rsidRDefault="00343680">
      <w:pPr>
        <w:spacing w:line="240" w:lineRule="auto"/>
      </w:pPr>
      <w:r>
        <w:continuationSeparator/>
      </w:r>
    </w:p>
  </w:footnote>
  <w:footnote w:id="1">
    <w:p w14:paraId="1B2DC9FD" w14:textId="77777777" w:rsidR="00C83E48" w:rsidRDefault="00343680">
      <w:pPr>
        <w:spacing w:line="240" w:lineRule="auto"/>
        <w:rPr>
          <w:sz w:val="20"/>
          <w:szCs w:val="20"/>
        </w:rPr>
      </w:pPr>
      <w:r>
        <w:rPr>
          <w:vertAlign w:val="superscript"/>
        </w:rPr>
        <w:footnoteRef/>
      </w:r>
      <w:r>
        <w:rPr>
          <w:sz w:val="20"/>
          <w:szCs w:val="20"/>
        </w:rPr>
        <w:t xml:space="preserve">Adapted from the work of Matt Hayes, History/Social Science Coordinator, SDCOE; Thomas Herman, Director, California Geographic Alliance; Marika Manos, Ed. D., History/Social Science/Civics Coordinator, OCDE; </w:t>
      </w:r>
      <w:r>
        <w:rPr>
          <w:color w:val="1A1A1A"/>
          <w:sz w:val="20"/>
          <w:szCs w:val="20"/>
        </w:rPr>
        <w:t>Emily Schell, Executive Director, California Global Education Project</w:t>
      </w:r>
    </w:p>
    <w:p w14:paraId="1B2DC9FE" w14:textId="77777777" w:rsidR="00C83E48" w:rsidRDefault="00C83E48">
      <w:pPr>
        <w:spacing w:line="240" w:lineRule="auto"/>
        <w:rPr>
          <w:sz w:val="20"/>
          <w:szCs w:val="20"/>
        </w:rPr>
      </w:pPr>
    </w:p>
  </w:footnote>
  <w:footnote w:id="2">
    <w:p w14:paraId="1B2DC9FF" w14:textId="77777777" w:rsidR="00C83E48" w:rsidRDefault="00343680">
      <w:pPr>
        <w:spacing w:line="240" w:lineRule="auto"/>
        <w:rPr>
          <w:sz w:val="20"/>
          <w:szCs w:val="20"/>
        </w:rPr>
      </w:pPr>
      <w:r>
        <w:rPr>
          <w:vertAlign w:val="superscript"/>
        </w:rPr>
        <w:footnoteRef/>
      </w:r>
      <w:r>
        <w:rPr>
          <w:sz w:val="20"/>
          <w:szCs w:val="20"/>
        </w:rPr>
        <w:t xml:space="preserve"> Content for indicators was excerpted and adapted from the </w:t>
      </w:r>
      <w:hyperlink r:id="rId1">
        <w:r>
          <w:rPr>
            <w:i/>
            <w:color w:val="1155CC"/>
            <w:sz w:val="20"/>
            <w:szCs w:val="20"/>
            <w:u w:val="single"/>
          </w:rPr>
          <w:t>History/Social Science Framework for California Public Schools</w:t>
        </w:r>
      </w:hyperlink>
      <w:r>
        <w:rPr>
          <w:i/>
          <w:sz w:val="20"/>
          <w:szCs w:val="20"/>
        </w:rPr>
        <w:t xml:space="preserve"> </w:t>
      </w:r>
      <w:r>
        <w:rPr>
          <w:sz w:val="20"/>
          <w:szCs w:val="20"/>
        </w:rPr>
        <w:t xml:space="preserve">and the </w:t>
      </w:r>
      <w:hyperlink r:id="rId2">
        <w:r>
          <w:rPr>
            <w:i/>
            <w:color w:val="1155CC"/>
            <w:sz w:val="20"/>
            <w:szCs w:val="20"/>
            <w:u w:val="single"/>
          </w:rPr>
          <w:t>Global Competence Framework</w:t>
        </w:r>
      </w:hyperlink>
      <w:r>
        <w:rPr>
          <w:sz w:val="20"/>
          <w:szCs w:val="20"/>
        </w:rPr>
        <w:t xml:space="preserve"> from California Global Education Project.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DC9FC" w14:textId="77777777" w:rsidR="00C83E48" w:rsidRDefault="00C83E48">
    <w:pPr>
      <w:shd w:val="clear" w:color="auto" w:fill="FFFFFF"/>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F1153"/>
    <w:multiLevelType w:val="multilevel"/>
    <w:tmpl w:val="96A01A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787216D"/>
    <w:multiLevelType w:val="multilevel"/>
    <w:tmpl w:val="05A4A2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68B0E8E"/>
    <w:multiLevelType w:val="multilevel"/>
    <w:tmpl w:val="19B69A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CCF6619"/>
    <w:multiLevelType w:val="multilevel"/>
    <w:tmpl w:val="34A03B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4E05C3D"/>
    <w:multiLevelType w:val="multilevel"/>
    <w:tmpl w:val="B3BA696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7FD85246"/>
    <w:multiLevelType w:val="multilevel"/>
    <w:tmpl w:val="09A8EC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E48"/>
    <w:rsid w:val="00343680"/>
    <w:rsid w:val="00362163"/>
    <w:rsid w:val="00662027"/>
    <w:rsid w:val="00C83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2DC932"/>
  <w15:docId w15:val="{AC170703-9550-D247-87A3-55833875E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60843"/>
    <w:pPr>
      <w:tabs>
        <w:tab w:val="center" w:pos="4680"/>
        <w:tab w:val="right" w:pos="9360"/>
      </w:tabs>
      <w:spacing w:line="240" w:lineRule="auto"/>
    </w:pPr>
  </w:style>
  <w:style w:type="character" w:customStyle="1" w:styleId="HeaderChar">
    <w:name w:val="Header Char"/>
    <w:basedOn w:val="DefaultParagraphFont"/>
    <w:link w:val="Header"/>
    <w:uiPriority w:val="99"/>
    <w:rsid w:val="00C60843"/>
  </w:style>
  <w:style w:type="paragraph" w:styleId="Footer">
    <w:name w:val="footer"/>
    <w:basedOn w:val="Normal"/>
    <w:link w:val="FooterChar"/>
    <w:uiPriority w:val="99"/>
    <w:unhideWhenUsed/>
    <w:rsid w:val="00C60843"/>
    <w:pPr>
      <w:tabs>
        <w:tab w:val="center" w:pos="4680"/>
        <w:tab w:val="right" w:pos="9360"/>
      </w:tabs>
      <w:spacing w:line="240" w:lineRule="auto"/>
    </w:pPr>
  </w:style>
  <w:style w:type="character" w:customStyle="1" w:styleId="FooterChar">
    <w:name w:val="Footer Char"/>
    <w:basedOn w:val="DefaultParagraphFont"/>
    <w:link w:val="Footer"/>
    <w:uiPriority w:val="99"/>
    <w:rsid w:val="00C60843"/>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343680"/>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4368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mailto:Herczog_Michelle@laco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cde.ca.gov/pd/ca/hs/hssstateseal.asp" TargetMode="External"/><Relationship Id="rId2" Type="http://schemas.openxmlformats.org/officeDocument/2006/relationships/numbering" Target="numbering.xml"/><Relationship Id="rId16" Type="http://schemas.openxmlformats.org/officeDocument/2006/relationships/hyperlink" Target="https://forms.office.com/r/AQby0jKna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calglobaled.org/global-competence" TargetMode="External"/><Relationship Id="rId1" Type="http://schemas.openxmlformats.org/officeDocument/2006/relationships/hyperlink" Target="https://www.cde.ca.gov/ci/hs/cf/documents/hssframeworkwho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0zXTn47IcAhW8MzfNnMhmVrZaw==">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1912</Words>
  <Characters>10902</Characters>
  <Application>Microsoft Office Word</Application>
  <DocSecurity>0</DocSecurity>
  <Lines>90</Lines>
  <Paragraphs>25</Paragraphs>
  <ScaleCrop>false</ScaleCrop>
  <Company/>
  <LinksUpToDate>false</LinksUpToDate>
  <CharactersWithSpaces>12789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Herczog_Michelle</cp:lastModifiedBy>
  <cp:revision>3</cp:revision>
  <dcterms:created xsi:type="dcterms:W3CDTF">2021-12-14T20:13:00Z</dcterms:created>
  <dcterms:modified xsi:type="dcterms:W3CDTF">2023-10-23T22:17:00Z</dcterms:modified>
</cp:coreProperties>
</file>